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1B31B84" w14:textId="1470F90D" w:rsidR="00751652" w:rsidRPr="00476FA6" w:rsidRDefault="00751652" w:rsidP="000B3E9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Załącznik Nr 1</w:t>
      </w:r>
    </w:p>
    <w:p w14:paraId="0E6F6FB1" w14:textId="77777777" w:rsidR="00673E15" w:rsidRDefault="00673E15" w:rsidP="00751652">
      <w:pPr>
        <w:spacing w:after="60" w:line="240" w:lineRule="auto"/>
        <w:rPr>
          <w:rFonts w:ascii="Verdana" w:hAnsi="Verdana"/>
          <w:sz w:val="18"/>
          <w:szCs w:val="18"/>
        </w:rPr>
      </w:pPr>
    </w:p>
    <w:p w14:paraId="641C92D8" w14:textId="77777777" w:rsidR="00751652" w:rsidRPr="00476FA6" w:rsidRDefault="00751652" w:rsidP="00751652">
      <w:pPr>
        <w:spacing w:after="60" w:line="240" w:lineRule="auto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</w:t>
      </w:r>
    </w:p>
    <w:p w14:paraId="373A557E" w14:textId="77777777" w:rsidR="00DB4CD6" w:rsidRPr="00476FA6" w:rsidRDefault="00DB4CD6" w:rsidP="00DB4CD6">
      <w:pPr>
        <w:spacing w:after="60" w:line="240" w:lineRule="auto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(pieczęć Wykonawcy/Wykonawców)</w:t>
      </w:r>
    </w:p>
    <w:p w14:paraId="53EE8143" w14:textId="77777777" w:rsidR="00673E15" w:rsidRDefault="00673E15" w:rsidP="00C82255">
      <w:pPr>
        <w:spacing w:after="0" w:line="280" w:lineRule="exact"/>
        <w:jc w:val="center"/>
        <w:rPr>
          <w:rFonts w:ascii="Verdana" w:hAnsi="Verdana"/>
          <w:b/>
          <w:bCs/>
          <w:sz w:val="18"/>
          <w:szCs w:val="18"/>
        </w:rPr>
      </w:pPr>
    </w:p>
    <w:p w14:paraId="7FE1D3E8" w14:textId="77777777" w:rsidR="00284E6B" w:rsidRPr="001A7FD9" w:rsidRDefault="00284E6B" w:rsidP="00284E6B">
      <w:pPr>
        <w:spacing w:after="120" w:line="240" w:lineRule="auto"/>
        <w:jc w:val="center"/>
        <w:rPr>
          <w:rFonts w:ascii="Verdana" w:hAnsi="Verdana"/>
          <w:b/>
          <w:bCs/>
          <w:sz w:val="18"/>
          <w:szCs w:val="20"/>
        </w:rPr>
      </w:pPr>
      <w:r w:rsidRPr="001A7FD9">
        <w:rPr>
          <w:rFonts w:ascii="Verdana" w:hAnsi="Verdana"/>
          <w:b/>
          <w:bCs/>
          <w:sz w:val="18"/>
          <w:szCs w:val="20"/>
        </w:rPr>
        <w:t>Oferta na:</w:t>
      </w:r>
    </w:p>
    <w:p w14:paraId="796AD6E4" w14:textId="77777777" w:rsidR="00564409" w:rsidRPr="00CC7903" w:rsidRDefault="00564409" w:rsidP="00564409">
      <w:pPr>
        <w:jc w:val="center"/>
        <w:rPr>
          <w:rFonts w:ascii="Verdana" w:hAnsi="Verdana" w:cs="Arial"/>
          <w:sz w:val="18"/>
          <w:szCs w:val="18"/>
        </w:rPr>
      </w:pPr>
      <w:r w:rsidRPr="00CC7903">
        <w:rPr>
          <w:rFonts w:ascii="Verdana" w:hAnsi="Verdana" w:cs="Arial"/>
          <w:sz w:val="18"/>
          <w:szCs w:val="18"/>
        </w:rPr>
        <w:t xml:space="preserve">druk </w:t>
      </w:r>
      <w:r w:rsidRPr="009F21B1">
        <w:rPr>
          <w:rFonts w:ascii="Verdana" w:hAnsi="Verdana" w:cs="Arial"/>
          <w:sz w:val="18"/>
          <w:szCs w:val="18"/>
        </w:rPr>
        <w:t>książki wraz z teczką</w:t>
      </w:r>
      <w:r>
        <w:rPr>
          <w:rFonts w:ascii="Verdana" w:hAnsi="Verdana" w:cs="Arial"/>
          <w:sz w:val="18"/>
          <w:szCs w:val="18"/>
        </w:rPr>
        <w:t>, n</w:t>
      </w:r>
      <w:r w:rsidRPr="009F21B1">
        <w:rPr>
          <w:rFonts w:ascii="Verdana" w:hAnsi="Verdana" w:cs="Arial"/>
          <w:sz w:val="18"/>
          <w:szCs w:val="18"/>
        </w:rPr>
        <w:t>ote</w:t>
      </w:r>
      <w:r>
        <w:rPr>
          <w:rFonts w:ascii="Verdana" w:hAnsi="Verdana" w:cs="Arial"/>
          <w:sz w:val="18"/>
          <w:szCs w:val="18"/>
        </w:rPr>
        <w:t xml:space="preserve">sów, </w:t>
      </w:r>
      <w:r w:rsidRPr="009F21B1">
        <w:rPr>
          <w:rFonts w:ascii="Verdana" w:hAnsi="Verdana" w:cs="Arial"/>
          <w:sz w:val="18"/>
          <w:szCs w:val="18"/>
        </w:rPr>
        <w:t>plakat</w:t>
      </w:r>
      <w:r>
        <w:rPr>
          <w:rFonts w:ascii="Verdana" w:hAnsi="Verdana" w:cs="Arial"/>
          <w:sz w:val="18"/>
          <w:szCs w:val="18"/>
        </w:rPr>
        <w:t xml:space="preserve">ów, </w:t>
      </w:r>
      <w:r w:rsidRPr="009F21B1">
        <w:rPr>
          <w:rFonts w:ascii="Verdana" w:hAnsi="Verdana" w:cs="Arial"/>
          <w:sz w:val="18"/>
          <w:szCs w:val="18"/>
        </w:rPr>
        <w:t>zakład</w:t>
      </w:r>
      <w:r>
        <w:rPr>
          <w:rFonts w:ascii="Verdana" w:hAnsi="Verdana" w:cs="Arial"/>
          <w:sz w:val="18"/>
          <w:szCs w:val="18"/>
        </w:rPr>
        <w:t>ek, ulotek  oraz n</w:t>
      </w:r>
      <w:r w:rsidRPr="009F21B1">
        <w:rPr>
          <w:rFonts w:ascii="Verdana" w:hAnsi="Verdana" w:cs="Arial"/>
          <w:sz w:val="18"/>
          <w:szCs w:val="18"/>
        </w:rPr>
        <w:t>aklej</w:t>
      </w:r>
      <w:r>
        <w:rPr>
          <w:rFonts w:ascii="Verdana" w:hAnsi="Verdana" w:cs="Arial"/>
          <w:sz w:val="18"/>
          <w:szCs w:val="18"/>
        </w:rPr>
        <w:t>ek w podziale na 3 części</w:t>
      </w:r>
    </w:p>
    <w:p w14:paraId="1833A055" w14:textId="38E470F7" w:rsidR="005705DB" w:rsidRPr="00CC7903" w:rsidRDefault="005705DB" w:rsidP="0019773D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postępowanie 261-</w:t>
      </w:r>
      <w:r w:rsidR="002E2BDE">
        <w:rPr>
          <w:rFonts w:ascii="Verdana" w:hAnsi="Verdana" w:cs="Arial"/>
          <w:sz w:val="18"/>
          <w:szCs w:val="18"/>
        </w:rPr>
        <w:t>20</w:t>
      </w:r>
      <w:r>
        <w:rPr>
          <w:rFonts w:ascii="Verdana" w:hAnsi="Verdana" w:cs="Arial"/>
          <w:sz w:val="18"/>
          <w:szCs w:val="18"/>
        </w:rPr>
        <w:t>/</w:t>
      </w:r>
      <w:r w:rsidR="002E2BDE">
        <w:rPr>
          <w:rFonts w:ascii="Verdana" w:hAnsi="Verdana" w:cs="Arial"/>
          <w:sz w:val="18"/>
          <w:szCs w:val="18"/>
        </w:rPr>
        <w:t>20</w:t>
      </w:r>
    </w:p>
    <w:p w14:paraId="21C998A9" w14:textId="77777777" w:rsidR="00284E6B" w:rsidRPr="001A7FD9" w:rsidRDefault="00284E6B" w:rsidP="00284E6B">
      <w:pPr>
        <w:spacing w:after="120" w:line="240" w:lineRule="auto"/>
        <w:rPr>
          <w:rFonts w:ascii="Verdana" w:hAnsi="Verdana"/>
          <w:b/>
          <w:bCs/>
          <w:sz w:val="18"/>
          <w:szCs w:val="20"/>
        </w:rPr>
      </w:pPr>
    </w:p>
    <w:p w14:paraId="4DF24431" w14:textId="77777777" w:rsidR="00284E6B" w:rsidRPr="001A7FD9" w:rsidRDefault="00284E6B" w:rsidP="00284E6B">
      <w:pPr>
        <w:spacing w:after="120" w:line="240" w:lineRule="auto"/>
        <w:ind w:left="425" w:hanging="425"/>
        <w:rPr>
          <w:rFonts w:ascii="Verdana" w:hAnsi="Verdana"/>
          <w:b/>
          <w:bCs/>
          <w:sz w:val="18"/>
          <w:szCs w:val="20"/>
        </w:rPr>
      </w:pPr>
      <w:r w:rsidRPr="001A7FD9">
        <w:rPr>
          <w:rFonts w:ascii="Verdana" w:hAnsi="Verdana"/>
          <w:b/>
          <w:bCs/>
          <w:sz w:val="18"/>
          <w:szCs w:val="20"/>
        </w:rPr>
        <w:t>1. Zamawiający:</w:t>
      </w:r>
    </w:p>
    <w:p w14:paraId="622ED980" w14:textId="77777777" w:rsidR="00284E6B" w:rsidRPr="001A7FD9" w:rsidRDefault="00284E6B" w:rsidP="00284E6B">
      <w:pPr>
        <w:spacing w:after="120" w:line="240" w:lineRule="auto"/>
        <w:rPr>
          <w:rFonts w:ascii="Verdana" w:hAnsi="Verdana"/>
          <w:sz w:val="18"/>
          <w:szCs w:val="20"/>
        </w:rPr>
      </w:pPr>
      <w:r w:rsidRPr="001A7FD9">
        <w:rPr>
          <w:rFonts w:ascii="Verdana" w:hAnsi="Verdana"/>
          <w:sz w:val="18"/>
          <w:szCs w:val="20"/>
        </w:rPr>
        <w:t>Instytut Książki</w:t>
      </w:r>
    </w:p>
    <w:p w14:paraId="3A5AEB34" w14:textId="77777777" w:rsidR="00284E6B" w:rsidRPr="001A7FD9" w:rsidRDefault="00284E6B" w:rsidP="00284E6B">
      <w:pPr>
        <w:spacing w:after="120" w:line="24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ul. Zygmunta Wróblewskiego 6, 31-148</w:t>
      </w:r>
      <w:r w:rsidRPr="001A7FD9">
        <w:rPr>
          <w:rFonts w:ascii="Verdana" w:hAnsi="Verdana"/>
          <w:sz w:val="18"/>
          <w:szCs w:val="20"/>
        </w:rPr>
        <w:t xml:space="preserve"> Kraków</w:t>
      </w:r>
    </w:p>
    <w:p w14:paraId="4CFDEC5A" w14:textId="77777777" w:rsidR="00284E6B" w:rsidRPr="001A7FD9" w:rsidRDefault="00284E6B" w:rsidP="00284E6B">
      <w:pPr>
        <w:spacing w:after="120" w:line="240" w:lineRule="auto"/>
        <w:ind w:left="425" w:hanging="425"/>
        <w:rPr>
          <w:rFonts w:ascii="Verdana" w:hAnsi="Verdana"/>
          <w:b/>
          <w:bCs/>
          <w:sz w:val="18"/>
          <w:szCs w:val="20"/>
        </w:rPr>
      </w:pPr>
      <w:r w:rsidRPr="001A7FD9">
        <w:rPr>
          <w:rFonts w:ascii="Verdana" w:hAnsi="Verdana"/>
          <w:b/>
          <w:bCs/>
          <w:sz w:val="18"/>
          <w:szCs w:val="20"/>
        </w:rPr>
        <w:t>2.  Wykonawca/Wykonawcy*:</w:t>
      </w:r>
    </w:p>
    <w:p w14:paraId="446116F5" w14:textId="77777777" w:rsidR="00284E6B" w:rsidRPr="001A7FD9" w:rsidRDefault="00284E6B" w:rsidP="00284E6B">
      <w:pPr>
        <w:tabs>
          <w:tab w:val="left" w:pos="1985"/>
        </w:tabs>
        <w:spacing w:after="120" w:line="240" w:lineRule="auto"/>
        <w:rPr>
          <w:rFonts w:ascii="Verdana" w:hAnsi="Verdana"/>
          <w:sz w:val="18"/>
          <w:szCs w:val="20"/>
        </w:rPr>
      </w:pPr>
      <w:r w:rsidRPr="001A7FD9">
        <w:rPr>
          <w:rFonts w:ascii="Verdana" w:hAnsi="Verdana"/>
          <w:sz w:val="18"/>
          <w:szCs w:val="20"/>
        </w:rPr>
        <w:t xml:space="preserve">Nazwa Wykonawcy: </w:t>
      </w:r>
      <w:r w:rsidRPr="001A7FD9">
        <w:rPr>
          <w:rFonts w:ascii="Verdana" w:hAnsi="Verdana"/>
          <w:sz w:val="18"/>
          <w:szCs w:val="20"/>
        </w:rPr>
        <w:tab/>
        <w:t>_____________________________________________________________</w:t>
      </w:r>
    </w:p>
    <w:p w14:paraId="5BBA7BCF" w14:textId="77777777" w:rsidR="00284E6B" w:rsidRPr="001A7FD9" w:rsidRDefault="00284E6B" w:rsidP="00284E6B">
      <w:pPr>
        <w:tabs>
          <w:tab w:val="left" w:pos="1985"/>
        </w:tabs>
        <w:spacing w:after="120" w:line="240" w:lineRule="auto"/>
        <w:rPr>
          <w:rFonts w:ascii="Verdana" w:hAnsi="Verdana"/>
          <w:sz w:val="18"/>
          <w:szCs w:val="20"/>
        </w:rPr>
      </w:pPr>
      <w:r w:rsidRPr="001A7FD9">
        <w:rPr>
          <w:rFonts w:ascii="Verdana" w:hAnsi="Verdana"/>
          <w:sz w:val="18"/>
          <w:szCs w:val="20"/>
        </w:rPr>
        <w:t xml:space="preserve">Adres Wykonawcy: </w:t>
      </w:r>
      <w:r w:rsidRPr="001A7FD9">
        <w:rPr>
          <w:rFonts w:ascii="Verdana" w:hAnsi="Verdana"/>
          <w:sz w:val="18"/>
          <w:szCs w:val="20"/>
        </w:rPr>
        <w:tab/>
        <w:t>_____________________________________________________________</w:t>
      </w:r>
    </w:p>
    <w:p w14:paraId="1C2CA6FE" w14:textId="77777777" w:rsidR="00284E6B" w:rsidRPr="001A7FD9" w:rsidRDefault="00284E6B" w:rsidP="00284E6B">
      <w:pPr>
        <w:spacing w:after="120" w:line="240" w:lineRule="auto"/>
        <w:rPr>
          <w:rFonts w:ascii="Verdana" w:hAnsi="Verdana"/>
          <w:sz w:val="18"/>
          <w:szCs w:val="20"/>
        </w:rPr>
      </w:pPr>
      <w:r w:rsidRPr="001A7FD9">
        <w:rPr>
          <w:rFonts w:ascii="Verdana" w:hAnsi="Verdana"/>
          <w:sz w:val="18"/>
          <w:szCs w:val="20"/>
        </w:rPr>
        <w:t>3.  SKŁADAM(Y) ofertę na wykonanie przedmiotu zamówienia zgodnie ze  Specyfikacją Istotnych Warunków Zamówienia.</w:t>
      </w:r>
    </w:p>
    <w:p w14:paraId="780F1C3C" w14:textId="77777777" w:rsidR="00284E6B" w:rsidRPr="001A7FD9" w:rsidRDefault="00284E6B" w:rsidP="00284E6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 w:rsidRPr="001A7FD9">
        <w:rPr>
          <w:rFonts w:ascii="Verdana" w:hAnsi="Verdana"/>
          <w:sz w:val="18"/>
          <w:szCs w:val="20"/>
        </w:rPr>
        <w:t xml:space="preserve">4. OŚWIADCZAMY, że zapoznaliśmy się ze Specyfikacją Istotnych Warunków Zamówienia (SIWZ) oraz wyjaśnieniami i zmianami SIWZ przekazanymi przez Zamawiającego i </w:t>
      </w:r>
      <w:r w:rsidRPr="00284E6B">
        <w:rPr>
          <w:rFonts w:ascii="Verdana" w:hAnsi="Verdana"/>
          <w:sz w:val="18"/>
          <w:szCs w:val="20"/>
        </w:rPr>
        <w:t xml:space="preserve">AKCEPTUJEMY bez zastrzeżeń </w:t>
      </w:r>
      <w:r>
        <w:rPr>
          <w:rFonts w:ascii="Verdana" w:hAnsi="Verdana"/>
          <w:sz w:val="18"/>
          <w:szCs w:val="20"/>
        </w:rPr>
        <w:t xml:space="preserve">ich </w:t>
      </w:r>
      <w:r w:rsidRPr="00284E6B">
        <w:rPr>
          <w:rFonts w:ascii="Verdana" w:hAnsi="Verdana"/>
          <w:sz w:val="18"/>
          <w:szCs w:val="20"/>
        </w:rPr>
        <w:t>postanowienia. W przypadku wyboru naszej oferty zobowiązujemy się do zawarcia umowy zgodnej z niniejszą ofertą, na warunkach określonych w SIWZ, w miejscu i terminie wyznaczonym przez Zamawiającego.</w:t>
      </w:r>
    </w:p>
    <w:p w14:paraId="63B2D68E" w14:textId="62D6A9F7" w:rsidR="00A31FE7" w:rsidRDefault="00284E6B" w:rsidP="001B56EF">
      <w:pPr>
        <w:spacing w:after="0"/>
        <w:rPr>
          <w:rFonts w:ascii="Verdana" w:hAnsi="Verdana"/>
          <w:sz w:val="18"/>
          <w:szCs w:val="20"/>
        </w:rPr>
      </w:pPr>
      <w:r w:rsidRPr="001A7FD9">
        <w:rPr>
          <w:rFonts w:ascii="Verdana" w:hAnsi="Verdana"/>
          <w:sz w:val="18"/>
          <w:szCs w:val="20"/>
        </w:rPr>
        <w:t>5. OFERUJEMY wykonanie przedmiotu zamówienia</w:t>
      </w:r>
      <w:r w:rsidR="00A31FE7">
        <w:rPr>
          <w:rFonts w:ascii="Verdana" w:hAnsi="Verdana"/>
          <w:sz w:val="18"/>
          <w:szCs w:val="20"/>
        </w:rPr>
        <w:t xml:space="preserve"> </w:t>
      </w:r>
      <w:r w:rsidR="004B6D36">
        <w:rPr>
          <w:rFonts w:ascii="Verdana" w:hAnsi="Verdana" w:cs="Arial"/>
          <w:sz w:val="18"/>
          <w:szCs w:val="18"/>
        </w:rPr>
        <w:t xml:space="preserve">w zakresie części 1 </w:t>
      </w:r>
      <w:r w:rsidR="00A31FE7">
        <w:rPr>
          <w:rFonts w:ascii="Verdana" w:hAnsi="Verdana"/>
          <w:sz w:val="18"/>
          <w:szCs w:val="20"/>
        </w:rPr>
        <w:t xml:space="preserve">za cenę </w:t>
      </w:r>
      <w:r w:rsidRPr="00C34905">
        <w:rPr>
          <w:rFonts w:ascii="Verdana" w:hAnsi="Verdana"/>
          <w:sz w:val="18"/>
          <w:szCs w:val="20"/>
        </w:rPr>
        <w:t>brutto: ____________ złotych (słownie: ________________________________ złotych ……/100</w:t>
      </w:r>
      <w:r w:rsidR="0055182C">
        <w:rPr>
          <w:rFonts w:ascii="Verdana" w:hAnsi="Verdana"/>
          <w:sz w:val="18"/>
          <w:szCs w:val="20"/>
        </w:rPr>
        <w:t>.</w:t>
      </w:r>
    </w:p>
    <w:p w14:paraId="4BA34AC1" w14:textId="77777777" w:rsidR="002E2BDE" w:rsidRDefault="002E2BDE" w:rsidP="001B56EF">
      <w:pPr>
        <w:spacing w:after="0"/>
        <w:rPr>
          <w:rFonts w:ascii="Verdana" w:hAnsi="Verdana"/>
          <w:sz w:val="18"/>
          <w:szCs w:val="20"/>
        </w:rPr>
      </w:pPr>
    </w:p>
    <w:p w14:paraId="48E4827D" w14:textId="60435FA4" w:rsidR="004B6D36" w:rsidRDefault="001B56EF" w:rsidP="004B6D36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6</w:t>
      </w:r>
      <w:r w:rsidR="004B6D36" w:rsidRPr="001A7FD9">
        <w:rPr>
          <w:rFonts w:ascii="Verdana" w:hAnsi="Verdana"/>
          <w:sz w:val="18"/>
          <w:szCs w:val="20"/>
        </w:rPr>
        <w:t>. OFERUJEMY wykonanie przedmiotu zamówienia</w:t>
      </w:r>
      <w:r w:rsidR="004B6D36">
        <w:rPr>
          <w:rFonts w:ascii="Verdana" w:hAnsi="Verdana"/>
          <w:sz w:val="18"/>
          <w:szCs w:val="20"/>
        </w:rPr>
        <w:t xml:space="preserve"> </w:t>
      </w:r>
      <w:r w:rsidR="004B6D36">
        <w:rPr>
          <w:rFonts w:ascii="Verdana" w:hAnsi="Verdana" w:cs="Arial"/>
          <w:sz w:val="18"/>
          <w:szCs w:val="18"/>
        </w:rPr>
        <w:t xml:space="preserve">w zakresie części 2 </w:t>
      </w:r>
      <w:r w:rsidR="004B6D36">
        <w:rPr>
          <w:rFonts w:ascii="Verdana" w:hAnsi="Verdana"/>
          <w:sz w:val="18"/>
          <w:szCs w:val="20"/>
        </w:rPr>
        <w:t xml:space="preserve">za cenę </w:t>
      </w:r>
      <w:r w:rsidR="004B6D36" w:rsidRPr="00C34905">
        <w:rPr>
          <w:rFonts w:ascii="Verdana" w:hAnsi="Verdana"/>
          <w:sz w:val="18"/>
          <w:szCs w:val="20"/>
        </w:rPr>
        <w:t>brutto: ____________ złotych (słownie: _______________________________ złotych ……/100)</w:t>
      </w:r>
      <w:r w:rsidR="004B6D36">
        <w:rPr>
          <w:rFonts w:ascii="Verdana" w:hAnsi="Verdana"/>
          <w:sz w:val="18"/>
          <w:szCs w:val="20"/>
        </w:rPr>
        <w:t>, zgodnie z poniższą kalkulacją: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12"/>
        <w:gridCol w:w="2447"/>
        <w:gridCol w:w="2236"/>
        <w:gridCol w:w="9"/>
      </w:tblGrid>
      <w:tr w:rsidR="004B6D36" w:rsidRPr="00E811DD" w14:paraId="2DAF8ACF" w14:textId="77777777" w:rsidTr="00A22F85">
        <w:trPr>
          <w:gridAfter w:val="1"/>
          <w:wAfter w:w="9" w:type="dxa"/>
        </w:trPr>
        <w:tc>
          <w:tcPr>
            <w:tcW w:w="567" w:type="dxa"/>
          </w:tcPr>
          <w:p w14:paraId="016EC690" w14:textId="77777777" w:rsidR="004B6D36" w:rsidRPr="00E811DD" w:rsidRDefault="004B6D36" w:rsidP="00A22F8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495" w:type="dxa"/>
            <w:gridSpan w:val="3"/>
          </w:tcPr>
          <w:p w14:paraId="11C42AED" w14:textId="77777777" w:rsidR="004B6D36" w:rsidRPr="00E811DD" w:rsidRDefault="004B6D36" w:rsidP="00A22F85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B6D36" w:rsidRPr="004B6D36" w14:paraId="3775EABD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26CFBD5" w14:textId="77777777" w:rsidR="004B6D36" w:rsidRPr="004B6D36" w:rsidRDefault="004B6D36" w:rsidP="00A22F85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Lp.</w:t>
            </w:r>
          </w:p>
        </w:tc>
        <w:tc>
          <w:tcPr>
            <w:tcW w:w="3812" w:type="dxa"/>
          </w:tcPr>
          <w:p w14:paraId="6A05E74A" w14:textId="77777777" w:rsidR="004B6D36" w:rsidRP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B6D36">
              <w:rPr>
                <w:rFonts w:ascii="Verdana" w:hAnsi="Verdana"/>
                <w:sz w:val="18"/>
                <w:szCs w:val="20"/>
              </w:rPr>
              <w:t>Rodzaj druku</w:t>
            </w:r>
          </w:p>
        </w:tc>
        <w:tc>
          <w:tcPr>
            <w:tcW w:w="2447" w:type="dxa"/>
          </w:tcPr>
          <w:p w14:paraId="7F87005C" w14:textId="77777777" w:rsidR="004B6D36" w:rsidRP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B6D36">
              <w:rPr>
                <w:rFonts w:ascii="Verdana" w:hAnsi="Verdana"/>
                <w:sz w:val="18"/>
                <w:szCs w:val="20"/>
              </w:rPr>
              <w:t>nakład</w:t>
            </w:r>
          </w:p>
        </w:tc>
        <w:tc>
          <w:tcPr>
            <w:tcW w:w="2245" w:type="dxa"/>
            <w:gridSpan w:val="2"/>
          </w:tcPr>
          <w:p w14:paraId="7925BAA3" w14:textId="77777777" w:rsidR="004B6D36" w:rsidRP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B6D36">
              <w:rPr>
                <w:rFonts w:ascii="Verdana" w:hAnsi="Verdana"/>
                <w:sz w:val="18"/>
                <w:szCs w:val="20"/>
              </w:rPr>
              <w:t xml:space="preserve">Cena brutto </w:t>
            </w:r>
          </w:p>
        </w:tc>
      </w:tr>
      <w:tr w:rsidR="004B6D36" w:rsidRPr="004B6D36" w14:paraId="1B46B442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1BB2150" w14:textId="77777777" w:rsidR="004B6D36" w:rsidRPr="004B6D36" w:rsidRDefault="004B6D36" w:rsidP="00A22F85">
            <w:pPr>
              <w:spacing w:after="12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12" w:type="dxa"/>
          </w:tcPr>
          <w:p w14:paraId="42F9CCEF" w14:textId="38215D56" w:rsidR="004B6D36" w:rsidRPr="004B6D36" w:rsidRDefault="0055182C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Notes DKK</w:t>
            </w:r>
          </w:p>
        </w:tc>
        <w:tc>
          <w:tcPr>
            <w:tcW w:w="2447" w:type="dxa"/>
          </w:tcPr>
          <w:p w14:paraId="0437C29F" w14:textId="0F226861" w:rsidR="004B6D36" w:rsidRPr="004B6D36" w:rsidRDefault="0055182C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20 000</w:t>
            </w:r>
          </w:p>
        </w:tc>
        <w:tc>
          <w:tcPr>
            <w:tcW w:w="2245" w:type="dxa"/>
            <w:gridSpan w:val="2"/>
          </w:tcPr>
          <w:p w14:paraId="6A320069" w14:textId="77777777" w:rsidR="004B6D36" w:rsidRP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4B6D36" w:rsidRPr="004B6D36" w14:paraId="66B0A8B0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14:paraId="027E01FA" w14:textId="77777777" w:rsidR="004B6D36" w:rsidRPr="004B6D36" w:rsidRDefault="004B6D36" w:rsidP="00A22F8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26DD9B72" w14:textId="605732D0" w:rsidR="004B6D36" w:rsidRPr="004B6D36" w:rsidRDefault="0055182C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</w:t>
            </w: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lakat DKK</w:t>
            </w:r>
          </w:p>
        </w:tc>
        <w:tc>
          <w:tcPr>
            <w:tcW w:w="2447" w:type="dxa"/>
          </w:tcPr>
          <w:p w14:paraId="1EA11D83" w14:textId="5EAA0DBD" w:rsidR="004B6D36" w:rsidRPr="004B6D36" w:rsidRDefault="0055182C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7000</w:t>
            </w:r>
          </w:p>
        </w:tc>
        <w:tc>
          <w:tcPr>
            <w:tcW w:w="2245" w:type="dxa"/>
            <w:gridSpan w:val="2"/>
          </w:tcPr>
          <w:p w14:paraId="25F5EDCD" w14:textId="77777777" w:rsidR="004B6D36" w:rsidRP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4B6D36" w:rsidRPr="004B6D36" w14:paraId="071E2858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14:paraId="22445243" w14:textId="77777777" w:rsidR="004B6D36" w:rsidRPr="004B6D36" w:rsidRDefault="004B6D36" w:rsidP="00A22F8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3214A484" w14:textId="6BFBAA8E" w:rsidR="004B6D36" w:rsidRPr="004B6D36" w:rsidRDefault="0055182C" w:rsidP="00A22F85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Z</w:t>
            </w: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akładka DKK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5CF81D10" w14:textId="7D861E98" w:rsidR="004B6D36" w:rsidRPr="004B6D36" w:rsidRDefault="0055182C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30 000</w:t>
            </w:r>
          </w:p>
        </w:tc>
        <w:tc>
          <w:tcPr>
            <w:tcW w:w="2245" w:type="dxa"/>
            <w:gridSpan w:val="2"/>
          </w:tcPr>
          <w:p w14:paraId="357FE919" w14:textId="77777777" w:rsidR="004B6D36" w:rsidRP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4B6D36" w:rsidRPr="004B6D36" w14:paraId="393161E5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14:paraId="2AFE7DA7" w14:textId="77777777" w:rsidR="004B6D36" w:rsidRPr="004B6D36" w:rsidRDefault="004B6D36" w:rsidP="00A22F8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002746AA" w14:textId="15955FA8" w:rsidR="004B6D36" w:rsidRPr="004B6D36" w:rsidRDefault="0055182C" w:rsidP="00A22F85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Naklejka DKK duża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7DCE96CF" w14:textId="471CE4AD" w:rsidR="004B6D36" w:rsidRPr="004B6D36" w:rsidRDefault="001B56EF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3000</w:t>
            </w:r>
          </w:p>
        </w:tc>
        <w:tc>
          <w:tcPr>
            <w:tcW w:w="2245" w:type="dxa"/>
            <w:gridSpan w:val="2"/>
          </w:tcPr>
          <w:p w14:paraId="797C8619" w14:textId="77777777" w:rsidR="004B6D36" w:rsidRP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A173BD" w:rsidRPr="004B6D36" w14:paraId="1DF51D5D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14:paraId="1C1D0D1D" w14:textId="77777777" w:rsidR="00A173BD" w:rsidRPr="004B6D36" w:rsidRDefault="00A173BD" w:rsidP="00A22F8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218CE2D6" w14:textId="1465B67D" w:rsidR="00A173BD" w:rsidRPr="00A173BD" w:rsidRDefault="001B56EF" w:rsidP="00A22F85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Naklejka DKK mała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34E6E24A" w14:textId="0FE1A8D7" w:rsidR="00A173BD" w:rsidRPr="004B6D36" w:rsidRDefault="001B56EF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60 000</w:t>
            </w:r>
          </w:p>
        </w:tc>
        <w:tc>
          <w:tcPr>
            <w:tcW w:w="2245" w:type="dxa"/>
            <w:gridSpan w:val="2"/>
          </w:tcPr>
          <w:p w14:paraId="188413B7" w14:textId="77777777" w:rsidR="00A173BD" w:rsidRPr="004B6D36" w:rsidRDefault="00A173BD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4B6D36" w:rsidRPr="004B6D36" w14:paraId="11732FE2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14:paraId="36856EED" w14:textId="7D933B67" w:rsidR="004B6D36" w:rsidRPr="004B6D36" w:rsidRDefault="001B56EF" w:rsidP="00A22F8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09A7311A" w14:textId="5A82BDC3" w:rsidR="004B6D36" w:rsidRPr="00A173BD" w:rsidRDefault="001B56EF" w:rsidP="00A173BD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Zakładka Mak+ projekt 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6E135669" w14:textId="61D9BEAE" w:rsidR="004B6D36" w:rsidRPr="004B6D36" w:rsidRDefault="001B56EF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2500</w:t>
            </w:r>
          </w:p>
        </w:tc>
        <w:tc>
          <w:tcPr>
            <w:tcW w:w="2245" w:type="dxa"/>
            <w:gridSpan w:val="2"/>
          </w:tcPr>
          <w:p w14:paraId="76E6DB2C" w14:textId="77777777" w:rsidR="004B6D36" w:rsidRP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4B6D36" w:rsidRPr="004B6D36" w14:paraId="3D55A4F5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14:paraId="0B009F30" w14:textId="7BB11BCD" w:rsidR="004B6D36" w:rsidRPr="004B6D36" w:rsidRDefault="001B56EF" w:rsidP="00A22F8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31E79CC0" w14:textId="5571B72C" w:rsidR="004B6D36" w:rsidRPr="004B6D36" w:rsidRDefault="001B56EF" w:rsidP="00A22F85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Zakładka Mak+ projekt 2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1D7540F4" w14:textId="080C3E7F" w:rsidR="004B6D36" w:rsidRPr="004B6D36" w:rsidRDefault="001B56EF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2500</w:t>
            </w:r>
          </w:p>
        </w:tc>
        <w:tc>
          <w:tcPr>
            <w:tcW w:w="2245" w:type="dxa"/>
            <w:gridSpan w:val="2"/>
          </w:tcPr>
          <w:p w14:paraId="364983E4" w14:textId="77777777" w:rsidR="004B6D36" w:rsidRP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1B56EF" w:rsidRPr="004B6D36" w14:paraId="4289C2EB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14:paraId="1E287510" w14:textId="2D1FFDA4" w:rsidR="001B56EF" w:rsidRDefault="001B56EF" w:rsidP="00A22F8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111FA1A2" w14:textId="4FC3FF25" w:rsidR="001B56EF" w:rsidRPr="009F21B1" w:rsidRDefault="001B56EF" w:rsidP="00A22F85">
            <w:pPr>
              <w:spacing w:after="0"/>
              <w:rPr>
                <w:rFonts w:ascii="Verdana" w:hAnsi="Verdana" w:cs="Arial"/>
                <w:bCs/>
                <w:sz w:val="18"/>
                <w:szCs w:val="18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Zakładka Mak+ projekt 3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05888DE2" w14:textId="2E80BCAA" w:rsidR="001B56EF" w:rsidRPr="009F21B1" w:rsidRDefault="001B56EF" w:rsidP="00A22F85">
            <w:pPr>
              <w:spacing w:after="12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2500</w:t>
            </w:r>
          </w:p>
        </w:tc>
        <w:tc>
          <w:tcPr>
            <w:tcW w:w="2245" w:type="dxa"/>
            <w:gridSpan w:val="2"/>
          </w:tcPr>
          <w:p w14:paraId="62B7DC42" w14:textId="77777777" w:rsidR="001B56EF" w:rsidRPr="004B6D36" w:rsidRDefault="001B56EF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1B56EF" w:rsidRPr="004B6D36" w14:paraId="0435C6D1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14:paraId="11BD1534" w14:textId="1E19017E" w:rsidR="001B56EF" w:rsidRDefault="001B56EF" w:rsidP="00A22F8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1DE31EC5" w14:textId="5569BB00" w:rsidR="001B56EF" w:rsidRPr="009F21B1" w:rsidRDefault="001B56EF" w:rsidP="00A22F85">
            <w:pPr>
              <w:spacing w:after="0"/>
              <w:rPr>
                <w:rFonts w:ascii="Verdana" w:hAnsi="Verdana" w:cs="Arial"/>
                <w:bCs/>
                <w:sz w:val="18"/>
                <w:szCs w:val="18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Notes IK - Stanisław Lem - wersja polska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2D202BDB" w14:textId="5463878E" w:rsidR="001B56EF" w:rsidRPr="009F21B1" w:rsidRDefault="001B56EF" w:rsidP="00A22F85">
            <w:pPr>
              <w:spacing w:after="12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1500</w:t>
            </w:r>
          </w:p>
        </w:tc>
        <w:tc>
          <w:tcPr>
            <w:tcW w:w="2245" w:type="dxa"/>
            <w:gridSpan w:val="2"/>
          </w:tcPr>
          <w:p w14:paraId="463F448E" w14:textId="77777777" w:rsidR="001B56EF" w:rsidRPr="004B6D36" w:rsidRDefault="001B56EF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1B56EF" w:rsidRPr="004B6D36" w14:paraId="18679B10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14:paraId="0F7F93F7" w14:textId="1F6F6AC9" w:rsidR="001B56EF" w:rsidRDefault="001B56EF" w:rsidP="00A22F8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2C5C2447" w14:textId="6761C48E" w:rsidR="001B56EF" w:rsidRPr="009F21B1" w:rsidRDefault="001B56EF" w:rsidP="00A22F85">
            <w:pPr>
              <w:spacing w:after="0"/>
              <w:rPr>
                <w:rFonts w:ascii="Verdana" w:hAnsi="Verdana" w:cs="Arial"/>
                <w:bCs/>
                <w:sz w:val="18"/>
                <w:szCs w:val="18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Notes IK - Stanisław Lem - wersja angielska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65E87E73" w14:textId="6AD1FF0D" w:rsidR="001B56EF" w:rsidRPr="009F21B1" w:rsidRDefault="001B56EF" w:rsidP="00A22F85">
            <w:pPr>
              <w:spacing w:after="120" w:line="24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9F21B1">
              <w:rPr>
                <w:rFonts w:ascii="Verdana" w:hAnsi="Verdana" w:cs="Arial"/>
                <w:bCs/>
                <w:sz w:val="18"/>
                <w:szCs w:val="18"/>
              </w:rPr>
              <w:t>1000</w:t>
            </w:r>
          </w:p>
        </w:tc>
        <w:tc>
          <w:tcPr>
            <w:tcW w:w="2245" w:type="dxa"/>
            <w:gridSpan w:val="2"/>
          </w:tcPr>
          <w:p w14:paraId="2347E6A2" w14:textId="77777777" w:rsidR="001B56EF" w:rsidRPr="004B6D36" w:rsidRDefault="001B56EF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4B6D36" w14:paraId="4EB10EB6" w14:textId="77777777" w:rsidTr="00A22F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630C2" w14:textId="77777777" w:rsidR="004B6D36" w:rsidRPr="004B6D36" w:rsidRDefault="004B6D36" w:rsidP="00A22F85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94F95" w14:textId="77777777" w:rsidR="004B6D36" w:rsidRP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47" w:type="dxa"/>
            <w:tcBorders>
              <w:left w:val="nil"/>
            </w:tcBorders>
            <w:shd w:val="clear" w:color="auto" w:fill="D9D9D9" w:themeFill="background1" w:themeFillShade="D9"/>
          </w:tcPr>
          <w:p w14:paraId="555EB715" w14:textId="77777777" w:rsid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B6D36">
              <w:rPr>
                <w:rFonts w:ascii="Verdana" w:hAnsi="Verdana"/>
                <w:sz w:val="18"/>
                <w:szCs w:val="20"/>
              </w:rPr>
              <w:t>Wartość brutto dla całości zamówienia:</w:t>
            </w:r>
          </w:p>
        </w:tc>
        <w:tc>
          <w:tcPr>
            <w:tcW w:w="2245" w:type="dxa"/>
            <w:gridSpan w:val="2"/>
          </w:tcPr>
          <w:p w14:paraId="2DA2840F" w14:textId="77777777" w:rsidR="004B6D36" w:rsidRDefault="004B6D36" w:rsidP="00A22F8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61A4D2C9" w14:textId="7C145700" w:rsidR="00564409" w:rsidRDefault="00564409" w:rsidP="00564409">
      <w:pPr>
        <w:spacing w:after="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lastRenderedPageBreak/>
        <w:t>7</w:t>
      </w:r>
      <w:r w:rsidRPr="001A7FD9">
        <w:rPr>
          <w:rFonts w:ascii="Verdana" w:hAnsi="Verdana"/>
          <w:sz w:val="18"/>
          <w:szCs w:val="20"/>
        </w:rPr>
        <w:t>. OFERUJEMY wykonanie przedmiotu zamówienia</w:t>
      </w:r>
      <w:r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w zakresie części 3 </w:t>
      </w:r>
      <w:r>
        <w:rPr>
          <w:rFonts w:ascii="Verdana" w:hAnsi="Verdana"/>
          <w:sz w:val="18"/>
          <w:szCs w:val="20"/>
        </w:rPr>
        <w:t xml:space="preserve">za cenę </w:t>
      </w:r>
      <w:r w:rsidRPr="00C34905">
        <w:rPr>
          <w:rFonts w:ascii="Verdana" w:hAnsi="Verdana"/>
          <w:sz w:val="18"/>
          <w:szCs w:val="20"/>
        </w:rPr>
        <w:t>brutto: ____________ złotych (słownie: _______________________________ złotych ……/100)</w:t>
      </w:r>
      <w:r>
        <w:rPr>
          <w:rFonts w:ascii="Verdana" w:hAnsi="Verdana"/>
          <w:sz w:val="18"/>
          <w:szCs w:val="20"/>
        </w:rPr>
        <w:t>, zgodnie z poniższą kalkulacją: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12"/>
        <w:gridCol w:w="2447"/>
        <w:gridCol w:w="2236"/>
        <w:gridCol w:w="9"/>
      </w:tblGrid>
      <w:tr w:rsidR="00564409" w:rsidRPr="00E811DD" w14:paraId="0505F9ED" w14:textId="77777777" w:rsidTr="007C6435">
        <w:trPr>
          <w:gridAfter w:val="1"/>
          <w:wAfter w:w="9" w:type="dxa"/>
        </w:trPr>
        <w:tc>
          <w:tcPr>
            <w:tcW w:w="567" w:type="dxa"/>
          </w:tcPr>
          <w:p w14:paraId="0B3746C2" w14:textId="77777777" w:rsidR="00564409" w:rsidRPr="00E811DD" w:rsidRDefault="00564409" w:rsidP="007C643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495" w:type="dxa"/>
            <w:gridSpan w:val="3"/>
          </w:tcPr>
          <w:p w14:paraId="62A23CDE" w14:textId="77777777" w:rsidR="00564409" w:rsidRPr="00E811DD" w:rsidRDefault="00564409" w:rsidP="007C6435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4409" w:rsidRPr="004B6D36" w14:paraId="3C49AD74" w14:textId="77777777" w:rsidTr="007C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151B471" w14:textId="77777777" w:rsidR="00564409" w:rsidRPr="004B6D36" w:rsidRDefault="00564409" w:rsidP="007C6435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Lp.</w:t>
            </w:r>
          </w:p>
        </w:tc>
        <w:tc>
          <w:tcPr>
            <w:tcW w:w="3812" w:type="dxa"/>
          </w:tcPr>
          <w:p w14:paraId="4684277F" w14:textId="77777777" w:rsidR="00564409" w:rsidRPr="004B6D36" w:rsidRDefault="00564409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B6D36">
              <w:rPr>
                <w:rFonts w:ascii="Verdana" w:hAnsi="Verdana"/>
                <w:sz w:val="18"/>
                <w:szCs w:val="20"/>
              </w:rPr>
              <w:t>Rodzaj druku</w:t>
            </w:r>
          </w:p>
        </w:tc>
        <w:tc>
          <w:tcPr>
            <w:tcW w:w="2447" w:type="dxa"/>
          </w:tcPr>
          <w:p w14:paraId="56EC01CF" w14:textId="77777777" w:rsidR="00564409" w:rsidRPr="004B6D36" w:rsidRDefault="00564409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B6D36">
              <w:rPr>
                <w:rFonts w:ascii="Verdana" w:hAnsi="Verdana"/>
                <w:sz w:val="18"/>
                <w:szCs w:val="20"/>
              </w:rPr>
              <w:t>nakład</w:t>
            </w:r>
          </w:p>
        </w:tc>
        <w:tc>
          <w:tcPr>
            <w:tcW w:w="2245" w:type="dxa"/>
            <w:gridSpan w:val="2"/>
          </w:tcPr>
          <w:p w14:paraId="370E57C3" w14:textId="77777777" w:rsidR="00564409" w:rsidRPr="004B6D36" w:rsidRDefault="00564409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B6D36">
              <w:rPr>
                <w:rFonts w:ascii="Verdana" w:hAnsi="Verdana"/>
                <w:sz w:val="18"/>
                <w:szCs w:val="20"/>
              </w:rPr>
              <w:t xml:space="preserve">Cena brutto </w:t>
            </w:r>
          </w:p>
        </w:tc>
      </w:tr>
      <w:tr w:rsidR="00564409" w:rsidRPr="004B6D36" w14:paraId="06BB9228" w14:textId="77777777" w:rsidTr="007C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1901E45" w14:textId="77777777" w:rsidR="00564409" w:rsidRPr="004B6D36" w:rsidRDefault="00564409" w:rsidP="007C6435">
            <w:pPr>
              <w:spacing w:after="12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812" w:type="dxa"/>
          </w:tcPr>
          <w:p w14:paraId="40E622D2" w14:textId="11C730D4" w:rsidR="00564409" w:rsidRPr="004B6D36" w:rsidRDefault="001F1456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naklejki</w:t>
            </w:r>
          </w:p>
        </w:tc>
        <w:tc>
          <w:tcPr>
            <w:tcW w:w="2447" w:type="dxa"/>
          </w:tcPr>
          <w:p w14:paraId="57D29F8A" w14:textId="1D26A8D6" w:rsidR="00564409" w:rsidRPr="004B6D36" w:rsidRDefault="001F1456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1F1456">
              <w:rPr>
                <w:rFonts w:ascii="Verdana" w:hAnsi="Verdana"/>
                <w:sz w:val="18"/>
                <w:szCs w:val="20"/>
              </w:rPr>
              <w:t>700 000</w:t>
            </w:r>
          </w:p>
        </w:tc>
        <w:tc>
          <w:tcPr>
            <w:tcW w:w="2245" w:type="dxa"/>
            <w:gridSpan w:val="2"/>
          </w:tcPr>
          <w:p w14:paraId="463F5563" w14:textId="77777777" w:rsidR="00564409" w:rsidRPr="004B6D36" w:rsidRDefault="00564409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564409" w:rsidRPr="004B6D36" w14:paraId="288D0009" w14:textId="77777777" w:rsidTr="007C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14:paraId="64E2BE2E" w14:textId="77777777" w:rsidR="00564409" w:rsidRPr="004B6D36" w:rsidRDefault="00564409" w:rsidP="007C6435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14:paraId="69A6C6A5" w14:textId="0739C38F" w:rsidR="00564409" w:rsidRPr="004B6D36" w:rsidRDefault="001F1456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Ulotka składana</w:t>
            </w:r>
          </w:p>
        </w:tc>
        <w:tc>
          <w:tcPr>
            <w:tcW w:w="2447" w:type="dxa"/>
          </w:tcPr>
          <w:p w14:paraId="3E1FA346" w14:textId="3CB3463C" w:rsidR="00564409" w:rsidRPr="004B6D36" w:rsidRDefault="001F1456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2 000</w:t>
            </w:r>
          </w:p>
        </w:tc>
        <w:tc>
          <w:tcPr>
            <w:tcW w:w="2245" w:type="dxa"/>
            <w:gridSpan w:val="2"/>
          </w:tcPr>
          <w:p w14:paraId="5EC78D85" w14:textId="77777777" w:rsidR="00564409" w:rsidRPr="004B6D36" w:rsidRDefault="00564409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564409" w14:paraId="5618CB26" w14:textId="77777777" w:rsidTr="007C6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E137" w14:textId="77777777" w:rsidR="00564409" w:rsidRPr="004B6D36" w:rsidRDefault="00564409" w:rsidP="007C6435">
            <w:pPr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CC5D6" w14:textId="77777777" w:rsidR="00564409" w:rsidRPr="004B6D36" w:rsidRDefault="00564409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447" w:type="dxa"/>
            <w:tcBorders>
              <w:left w:val="nil"/>
            </w:tcBorders>
            <w:shd w:val="clear" w:color="auto" w:fill="D9D9D9" w:themeFill="background1" w:themeFillShade="D9"/>
          </w:tcPr>
          <w:p w14:paraId="297E67D4" w14:textId="77777777" w:rsidR="00564409" w:rsidRDefault="00564409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B6D36">
              <w:rPr>
                <w:rFonts w:ascii="Verdana" w:hAnsi="Verdana"/>
                <w:sz w:val="18"/>
                <w:szCs w:val="20"/>
              </w:rPr>
              <w:t>Wartość brutto dla całości zamówienia:</w:t>
            </w:r>
          </w:p>
        </w:tc>
        <w:tc>
          <w:tcPr>
            <w:tcW w:w="2245" w:type="dxa"/>
            <w:gridSpan w:val="2"/>
          </w:tcPr>
          <w:p w14:paraId="7161F59F" w14:textId="77777777" w:rsidR="00564409" w:rsidRDefault="00564409" w:rsidP="007C6435">
            <w:pPr>
              <w:spacing w:after="120" w:line="24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2DDA22B5" w14:textId="77777777" w:rsidR="0055182C" w:rsidRDefault="0055182C" w:rsidP="0055182C">
      <w:pPr>
        <w:spacing w:after="0"/>
        <w:rPr>
          <w:rFonts w:ascii="Verdana" w:hAnsi="Verdana" w:cs="Arial"/>
          <w:bCs/>
          <w:sz w:val="18"/>
          <w:szCs w:val="18"/>
        </w:rPr>
      </w:pPr>
    </w:p>
    <w:p w14:paraId="172B3C57" w14:textId="79291067" w:rsidR="00284E6B" w:rsidRDefault="00564409" w:rsidP="00284E6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8</w:t>
      </w:r>
      <w:r w:rsidR="00284E6B" w:rsidRPr="00C34905">
        <w:rPr>
          <w:rFonts w:ascii="Verdana" w:hAnsi="Verdana"/>
          <w:sz w:val="18"/>
          <w:szCs w:val="20"/>
        </w:rPr>
        <w:t xml:space="preserve">. ZOBOWIĄZUJEMY SIĘ do wykonania zamówienia </w:t>
      </w:r>
      <w:r w:rsidR="00C367ED" w:rsidRPr="00C34905">
        <w:rPr>
          <w:rFonts w:ascii="Verdana" w:hAnsi="Verdana"/>
          <w:sz w:val="18"/>
          <w:szCs w:val="20"/>
        </w:rPr>
        <w:t xml:space="preserve">w </w:t>
      </w:r>
      <w:r w:rsidR="00284E6B" w:rsidRPr="00C34905">
        <w:rPr>
          <w:rFonts w:ascii="Verdana" w:hAnsi="Verdana"/>
          <w:sz w:val="18"/>
          <w:szCs w:val="20"/>
        </w:rPr>
        <w:t>terminach określonych w Specyfikacji Istotnych Warunków Zamówienia.</w:t>
      </w:r>
    </w:p>
    <w:p w14:paraId="559F1E85" w14:textId="0B998F9F" w:rsidR="0079785B" w:rsidRDefault="00564409" w:rsidP="0079785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9</w:t>
      </w:r>
      <w:r w:rsidR="0079785B" w:rsidRPr="0079785B">
        <w:rPr>
          <w:rFonts w:ascii="Verdana" w:hAnsi="Verdana"/>
          <w:sz w:val="18"/>
          <w:szCs w:val="20"/>
        </w:rPr>
        <w:t>. OFERUJEMY w zakresie</w:t>
      </w:r>
      <w:r w:rsidR="0079785B">
        <w:rPr>
          <w:rFonts w:ascii="Verdana" w:hAnsi="Verdana"/>
          <w:sz w:val="18"/>
          <w:szCs w:val="20"/>
        </w:rPr>
        <w:t xml:space="preserve"> </w:t>
      </w:r>
      <w:r w:rsidR="0079785B" w:rsidRPr="0079785B">
        <w:rPr>
          <w:rFonts w:ascii="Verdana" w:hAnsi="Verdana"/>
          <w:sz w:val="18"/>
          <w:szCs w:val="20"/>
        </w:rPr>
        <w:t xml:space="preserve">części </w:t>
      </w:r>
      <w:r w:rsidR="00D13128">
        <w:rPr>
          <w:rFonts w:ascii="Verdana" w:hAnsi="Verdana"/>
          <w:sz w:val="18"/>
          <w:szCs w:val="20"/>
        </w:rPr>
        <w:t>nr 2</w:t>
      </w:r>
      <w:r w:rsidR="0079785B" w:rsidRPr="0079785B">
        <w:rPr>
          <w:rFonts w:ascii="Verdana" w:hAnsi="Verdana"/>
          <w:sz w:val="18"/>
          <w:szCs w:val="20"/>
        </w:rPr>
        <w:t xml:space="preserve"> następujący termin dostawy druków: ________________ dni</w:t>
      </w:r>
      <w:r w:rsidR="008604D7">
        <w:rPr>
          <w:rStyle w:val="Odwoanieprzypisudolnego"/>
          <w:rFonts w:ascii="Verdana" w:hAnsi="Verdana"/>
          <w:sz w:val="18"/>
          <w:szCs w:val="20"/>
        </w:rPr>
        <w:footnoteReference w:id="1"/>
      </w:r>
      <w:r w:rsidR="00C21B36">
        <w:rPr>
          <w:rFonts w:ascii="Verdana" w:hAnsi="Verdana"/>
          <w:sz w:val="18"/>
          <w:szCs w:val="20"/>
        </w:rPr>
        <w:t>.</w:t>
      </w:r>
    </w:p>
    <w:p w14:paraId="15B8843D" w14:textId="39394FB4" w:rsidR="00564409" w:rsidRPr="001A7FD9" w:rsidRDefault="00564409" w:rsidP="0079785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10</w:t>
      </w:r>
      <w:r w:rsidRPr="0079785B">
        <w:rPr>
          <w:rFonts w:ascii="Verdana" w:hAnsi="Verdana"/>
          <w:sz w:val="18"/>
          <w:szCs w:val="20"/>
        </w:rPr>
        <w:t>. OFERUJEMY w zakresie</w:t>
      </w:r>
      <w:r>
        <w:rPr>
          <w:rFonts w:ascii="Verdana" w:hAnsi="Verdana"/>
          <w:sz w:val="18"/>
          <w:szCs w:val="20"/>
        </w:rPr>
        <w:t xml:space="preserve"> </w:t>
      </w:r>
      <w:r w:rsidRPr="0079785B">
        <w:rPr>
          <w:rFonts w:ascii="Verdana" w:hAnsi="Verdana"/>
          <w:sz w:val="18"/>
          <w:szCs w:val="20"/>
        </w:rPr>
        <w:t xml:space="preserve">części </w:t>
      </w:r>
      <w:r>
        <w:rPr>
          <w:rFonts w:ascii="Verdana" w:hAnsi="Verdana"/>
          <w:sz w:val="18"/>
          <w:szCs w:val="20"/>
        </w:rPr>
        <w:t>nr 3</w:t>
      </w:r>
      <w:r w:rsidRPr="0079785B">
        <w:rPr>
          <w:rFonts w:ascii="Verdana" w:hAnsi="Verdana"/>
          <w:sz w:val="18"/>
          <w:szCs w:val="20"/>
        </w:rPr>
        <w:t xml:space="preserve"> następujący termin dostawy druków: ________________ dni</w:t>
      </w:r>
      <w:r>
        <w:rPr>
          <w:rStyle w:val="Odwoanieprzypisudolnego"/>
          <w:rFonts w:ascii="Verdana" w:hAnsi="Verdana"/>
          <w:sz w:val="18"/>
          <w:szCs w:val="20"/>
        </w:rPr>
        <w:footnoteReference w:id="2"/>
      </w:r>
      <w:r>
        <w:rPr>
          <w:rFonts w:ascii="Verdana" w:hAnsi="Verdana"/>
          <w:sz w:val="18"/>
          <w:szCs w:val="20"/>
        </w:rPr>
        <w:t>.</w:t>
      </w:r>
    </w:p>
    <w:p w14:paraId="2CFFD309" w14:textId="30FCCAC0" w:rsidR="00C21B36" w:rsidRPr="00C21B36" w:rsidRDefault="00564409" w:rsidP="00564409">
      <w:pPr>
        <w:widowControl w:val="0"/>
        <w:overflowPunct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20"/>
        </w:rPr>
        <w:t>11</w:t>
      </w:r>
      <w:r w:rsidR="00C21B36">
        <w:rPr>
          <w:rFonts w:ascii="Verdana" w:hAnsi="Verdana"/>
          <w:sz w:val="18"/>
          <w:szCs w:val="20"/>
        </w:rPr>
        <w:t xml:space="preserve">. </w:t>
      </w:r>
      <w:r w:rsidR="00C21B36" w:rsidRPr="00210A42">
        <w:rPr>
          <w:rFonts w:ascii="Verdana" w:hAnsi="Verdana" w:cs="Verdana"/>
          <w:sz w:val="18"/>
          <w:szCs w:val="18"/>
        </w:rPr>
        <w:t xml:space="preserve">OŚWIADCZAMY, że: wybór oferty NIE BĘDZIE prowadzić do powstania u Zamawiającego obowiązku podatkowego zgodnie z przepisami o podatku od towarów i usług, o którym mowa w art. 91 ust. 3a ustawy </w:t>
      </w:r>
      <w:proofErr w:type="spellStart"/>
      <w:r w:rsidR="00C21B36" w:rsidRPr="00210A42">
        <w:rPr>
          <w:rFonts w:ascii="Verdana" w:hAnsi="Verdana" w:cs="Verdana"/>
          <w:sz w:val="18"/>
          <w:szCs w:val="18"/>
        </w:rPr>
        <w:t>Pzp</w:t>
      </w:r>
      <w:proofErr w:type="spellEnd"/>
      <w:r w:rsidR="00C21B36" w:rsidRPr="00210A42">
        <w:rPr>
          <w:rFonts w:ascii="Verdana" w:hAnsi="Verdana" w:cs="Verdana"/>
          <w:sz w:val="18"/>
          <w:szCs w:val="18"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 w:rsidR="00C21B36" w:rsidRPr="00210A42">
        <w:rPr>
          <w:rFonts w:ascii="Verdana" w:hAnsi="Verdana" w:cs="Verdana"/>
          <w:sz w:val="18"/>
          <w:szCs w:val="18"/>
        </w:rPr>
        <w:t>Pzp</w:t>
      </w:r>
      <w:proofErr w:type="spellEnd"/>
      <w:r w:rsidR="00C21B36" w:rsidRPr="00210A42">
        <w:rPr>
          <w:rFonts w:ascii="Verdana" w:hAnsi="Verdana" w:cs="Verdana"/>
          <w:sz w:val="18"/>
          <w:szCs w:val="18"/>
        </w:rPr>
        <w:t xml:space="preserve">, w odniesieniu do następujących towarów lub usług: ________________________. Wartość towaru lub usług powodująca powstanie u Zamawiającego obowiązku podatkowego, o którym mowa w art. 91 ust. 3a ustawy </w:t>
      </w:r>
      <w:proofErr w:type="spellStart"/>
      <w:r w:rsidR="00C21B36" w:rsidRPr="00210A42">
        <w:rPr>
          <w:rFonts w:ascii="Verdana" w:hAnsi="Verdana" w:cs="Verdana"/>
          <w:sz w:val="18"/>
          <w:szCs w:val="18"/>
        </w:rPr>
        <w:t>Pzp</w:t>
      </w:r>
      <w:proofErr w:type="spellEnd"/>
      <w:r w:rsidR="00C21B36" w:rsidRPr="00210A42">
        <w:rPr>
          <w:rFonts w:ascii="Verdana" w:hAnsi="Verdana" w:cs="Verdana"/>
          <w:sz w:val="18"/>
          <w:szCs w:val="18"/>
        </w:rPr>
        <w:t xml:space="preserve"> to _________ zł netto.</w:t>
      </w:r>
      <w:r w:rsidR="00C21B36" w:rsidRPr="00210A42">
        <w:rPr>
          <w:rStyle w:val="Odwoanieprzypisudolnego"/>
          <w:rFonts w:ascii="Verdana" w:hAnsi="Verdana" w:cs="Verdana"/>
          <w:sz w:val="18"/>
          <w:szCs w:val="18"/>
        </w:rPr>
        <w:footnoteReference w:id="3"/>
      </w:r>
    </w:p>
    <w:p w14:paraId="70B68D59" w14:textId="723CC943" w:rsidR="00284E6B" w:rsidRPr="001A7FD9" w:rsidRDefault="00C21B36" w:rsidP="00284E6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1</w:t>
      </w:r>
      <w:r w:rsidR="00564409">
        <w:rPr>
          <w:rFonts w:ascii="Verdana" w:hAnsi="Verdana"/>
          <w:sz w:val="18"/>
          <w:szCs w:val="20"/>
        </w:rPr>
        <w:t>2</w:t>
      </w:r>
      <w:r w:rsidR="00284E6B" w:rsidRPr="001A7FD9">
        <w:rPr>
          <w:rFonts w:ascii="Verdana" w:hAnsi="Verdana"/>
          <w:sz w:val="18"/>
          <w:szCs w:val="20"/>
        </w:rPr>
        <w:t>. JESTEŚMY związani niniejszą ofertą przez czas wskazany w Specyfikacji Istotnych Warunków Zamówienia.</w:t>
      </w:r>
    </w:p>
    <w:p w14:paraId="265994EE" w14:textId="6377C325" w:rsidR="00284E6B" w:rsidRPr="001A7FD9" w:rsidRDefault="00C21B36" w:rsidP="00284E6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1</w:t>
      </w:r>
      <w:r w:rsidR="00564409">
        <w:rPr>
          <w:rFonts w:ascii="Verdana" w:hAnsi="Verdana"/>
          <w:sz w:val="18"/>
          <w:szCs w:val="20"/>
        </w:rPr>
        <w:t>3</w:t>
      </w:r>
      <w:r w:rsidR="00284E6B" w:rsidRPr="001A7FD9">
        <w:rPr>
          <w:rFonts w:ascii="Verdana" w:hAnsi="Verdana"/>
          <w:sz w:val="18"/>
          <w:szCs w:val="20"/>
        </w:rPr>
        <w:t xml:space="preserve">.  ZAMÓWIENIE ZREALIZUJEMY sami*/przy udziale podwykonawców w następującym zakresie*: </w:t>
      </w:r>
    </w:p>
    <w:p w14:paraId="55B34334" w14:textId="77777777" w:rsidR="00284E6B" w:rsidRPr="00476FA6" w:rsidRDefault="00284E6B" w:rsidP="00284E6B">
      <w:pPr>
        <w:spacing w:after="120" w:line="240" w:lineRule="auto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59260C70" w14:textId="77777777" w:rsidR="00284E6B" w:rsidRPr="00CF5413" w:rsidRDefault="00284E6B" w:rsidP="00284E6B">
      <w:pPr>
        <w:spacing w:after="120" w:line="240" w:lineRule="auto"/>
        <w:jc w:val="center"/>
        <w:rPr>
          <w:rFonts w:ascii="Verdana" w:hAnsi="Verdana"/>
          <w:sz w:val="14"/>
          <w:szCs w:val="18"/>
        </w:rPr>
      </w:pPr>
      <w:r w:rsidRPr="00CF5413">
        <w:rPr>
          <w:rFonts w:ascii="Verdana" w:hAnsi="Verdana"/>
          <w:sz w:val="14"/>
          <w:szCs w:val="18"/>
        </w:rPr>
        <w:t>(zakres powierzonych prac)</w:t>
      </w:r>
    </w:p>
    <w:p w14:paraId="23B809C5" w14:textId="77777777" w:rsidR="00284E6B" w:rsidRPr="00476FA6" w:rsidRDefault="00284E6B" w:rsidP="00284E6B">
      <w:pPr>
        <w:spacing w:after="120" w:line="240" w:lineRule="auto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665B7F50" w14:textId="77777777" w:rsidR="00284E6B" w:rsidRPr="00CF5413" w:rsidRDefault="00284E6B" w:rsidP="00284E6B">
      <w:pPr>
        <w:spacing w:after="120" w:line="240" w:lineRule="auto"/>
        <w:jc w:val="center"/>
        <w:rPr>
          <w:rFonts w:ascii="Verdana" w:hAnsi="Verdana"/>
          <w:sz w:val="14"/>
          <w:szCs w:val="18"/>
        </w:rPr>
      </w:pPr>
      <w:r w:rsidRPr="00CF5413">
        <w:rPr>
          <w:rFonts w:ascii="Verdana" w:hAnsi="Verdana"/>
          <w:sz w:val="14"/>
          <w:szCs w:val="18"/>
        </w:rPr>
        <w:t>(nazwy podwykonawców)</w:t>
      </w:r>
    </w:p>
    <w:p w14:paraId="3788E7E7" w14:textId="67EA2C39" w:rsidR="0079785B" w:rsidRPr="00564409" w:rsidRDefault="00564409" w:rsidP="00564409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18"/>
        </w:rPr>
        <w:t xml:space="preserve">14. </w:t>
      </w:r>
      <w:r w:rsidR="004A7FA4" w:rsidRPr="00564409">
        <w:rPr>
          <w:rFonts w:ascii="Verdana" w:hAnsi="Verdana"/>
          <w:sz w:val="18"/>
          <w:szCs w:val="18"/>
        </w:rPr>
        <w:t>JESTEŚMY/NIE JESTEŚMY przedsiębiorcą z sektora małych i średnich przedsiębiorstw w rozumieniu ustawy z dnia 2 lipca 2004 r. o swobodzie działalności gospodarczej.</w:t>
      </w:r>
    </w:p>
    <w:p w14:paraId="41F6EBC5" w14:textId="77777777" w:rsidR="0079785B" w:rsidRPr="0079785B" w:rsidRDefault="0079785B" w:rsidP="0079785B">
      <w:pPr>
        <w:pStyle w:val="Akapitzlist"/>
        <w:spacing w:after="120" w:line="240" w:lineRule="auto"/>
        <w:ind w:left="360"/>
        <w:jc w:val="both"/>
        <w:rPr>
          <w:rFonts w:ascii="Verdana" w:hAnsi="Verdana"/>
          <w:sz w:val="18"/>
          <w:szCs w:val="20"/>
        </w:rPr>
      </w:pPr>
    </w:p>
    <w:p w14:paraId="539AAAA7" w14:textId="54E5AB21" w:rsidR="00284E6B" w:rsidRPr="00564409" w:rsidRDefault="00564409" w:rsidP="00564409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15. </w:t>
      </w:r>
      <w:r w:rsidR="00284E6B" w:rsidRPr="00564409">
        <w:rPr>
          <w:rFonts w:ascii="Verdana" w:hAnsi="Verdana"/>
          <w:sz w:val="18"/>
          <w:szCs w:val="20"/>
        </w:rPr>
        <w:t>OŚWIADCZAMY, że sposób reprezentacji Wykonawcy/ Wykonawców wspólnie ubiegających się o udzielenie zamówienia* dla potrzeb niniejszego zamówienia jest następujący: _______________________________________________</w:t>
      </w:r>
      <w:r w:rsidR="004A7FA4" w:rsidRPr="00564409">
        <w:rPr>
          <w:rFonts w:ascii="Verdana" w:hAnsi="Verdana"/>
          <w:sz w:val="18"/>
          <w:szCs w:val="20"/>
        </w:rPr>
        <w:t>_____________________________</w:t>
      </w:r>
    </w:p>
    <w:p w14:paraId="6F919D42" w14:textId="77777777" w:rsidR="00284E6B" w:rsidRPr="001A7FD9" w:rsidRDefault="00284E6B" w:rsidP="00284E6B">
      <w:pPr>
        <w:spacing w:after="120" w:line="240" w:lineRule="auto"/>
        <w:jc w:val="center"/>
        <w:rPr>
          <w:rFonts w:ascii="Verdana" w:hAnsi="Verdana"/>
          <w:sz w:val="16"/>
          <w:szCs w:val="20"/>
        </w:rPr>
      </w:pPr>
      <w:r w:rsidRPr="001A7FD9">
        <w:rPr>
          <w:rFonts w:ascii="Verdana" w:hAnsi="Verdana"/>
          <w:sz w:val="16"/>
          <w:szCs w:val="20"/>
        </w:rPr>
        <w:t>(Wypełniają jedynie przedsiębiorcy składający wspólną ofertę - spółki cywilne lub konsorcja)</w:t>
      </w:r>
    </w:p>
    <w:p w14:paraId="404AEFF4" w14:textId="2A4E91DF" w:rsidR="00284E6B" w:rsidRPr="001A7FD9" w:rsidRDefault="004A7FA4" w:rsidP="00284E6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lastRenderedPageBreak/>
        <w:t>1</w:t>
      </w:r>
      <w:r w:rsidR="00564409">
        <w:rPr>
          <w:rFonts w:ascii="Verdana" w:hAnsi="Verdana"/>
          <w:sz w:val="18"/>
          <w:szCs w:val="20"/>
        </w:rPr>
        <w:t>6</w:t>
      </w:r>
      <w:r w:rsidR="00284E6B" w:rsidRPr="001A7FD9">
        <w:rPr>
          <w:rFonts w:ascii="Verdana" w:hAnsi="Verdana"/>
          <w:sz w:val="18"/>
          <w:szCs w:val="20"/>
        </w:rPr>
        <w:t>. WSZELKĄ KORESPONDENCJĘ w sprawie niniejszego postępowania należy kierować na poniższy adres:</w:t>
      </w:r>
    </w:p>
    <w:p w14:paraId="15E42A9A" w14:textId="77777777" w:rsidR="00284E6B" w:rsidRPr="001A7FD9" w:rsidRDefault="00284E6B" w:rsidP="00284E6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 w:rsidRPr="001A7FD9">
        <w:rPr>
          <w:rFonts w:ascii="Verdana" w:hAnsi="Verdana"/>
          <w:sz w:val="18"/>
          <w:szCs w:val="20"/>
        </w:rPr>
        <w:t>Nazwa firmy: ________________________________</w:t>
      </w:r>
    </w:p>
    <w:p w14:paraId="6D4309F1" w14:textId="77777777" w:rsidR="00284E6B" w:rsidRPr="001A7FD9" w:rsidRDefault="00284E6B" w:rsidP="00284E6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 w:rsidRPr="001A7FD9">
        <w:rPr>
          <w:rFonts w:ascii="Verdana" w:hAnsi="Verdana"/>
          <w:sz w:val="18"/>
          <w:szCs w:val="20"/>
        </w:rPr>
        <w:t>Adres :</w:t>
      </w:r>
      <w:r w:rsidRPr="001A7FD9">
        <w:rPr>
          <w:rFonts w:ascii="Verdana" w:hAnsi="Verdana"/>
          <w:sz w:val="18"/>
          <w:szCs w:val="20"/>
        </w:rPr>
        <w:tab/>
        <w:t>_____________________________________</w:t>
      </w:r>
    </w:p>
    <w:p w14:paraId="3FE16500" w14:textId="77777777" w:rsidR="00284E6B" w:rsidRPr="001A7FD9" w:rsidRDefault="00284E6B" w:rsidP="00284E6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 w:rsidRPr="001A7FD9">
        <w:rPr>
          <w:rFonts w:ascii="Verdana" w:hAnsi="Verdana"/>
          <w:sz w:val="18"/>
          <w:szCs w:val="20"/>
        </w:rPr>
        <w:t>Telefon _________________, email:</w:t>
      </w:r>
      <w:r w:rsidRPr="001A7FD9">
        <w:rPr>
          <w:rFonts w:ascii="Verdana" w:hAnsi="Verdana"/>
          <w:sz w:val="18"/>
          <w:szCs w:val="20"/>
        </w:rPr>
        <w:tab/>
        <w:t>____________</w:t>
      </w:r>
    </w:p>
    <w:p w14:paraId="44EC93FB" w14:textId="3F66DA2A" w:rsidR="00284E6B" w:rsidRPr="001A7FD9" w:rsidRDefault="00C21B36" w:rsidP="00284E6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1</w:t>
      </w:r>
      <w:r w:rsidR="00564409">
        <w:rPr>
          <w:rFonts w:ascii="Verdana" w:hAnsi="Verdana"/>
          <w:sz w:val="18"/>
          <w:szCs w:val="20"/>
        </w:rPr>
        <w:t>7</w:t>
      </w:r>
      <w:r w:rsidR="00284E6B" w:rsidRPr="001A7FD9">
        <w:rPr>
          <w:rFonts w:ascii="Verdana" w:hAnsi="Verdana"/>
          <w:sz w:val="18"/>
          <w:szCs w:val="20"/>
        </w:rPr>
        <w:t>. OFERTĘ niniejszą składamy na _______ stronach.</w:t>
      </w:r>
    </w:p>
    <w:p w14:paraId="42F5DC00" w14:textId="77777777" w:rsidR="00284E6B" w:rsidRPr="001A7FD9" w:rsidRDefault="00284E6B" w:rsidP="00284E6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</w:p>
    <w:p w14:paraId="6D05C157" w14:textId="77777777" w:rsidR="00284E6B" w:rsidRPr="001A7FD9" w:rsidRDefault="00284E6B" w:rsidP="00284E6B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</w:p>
    <w:p w14:paraId="10D7228A" w14:textId="77777777" w:rsidR="00284E6B" w:rsidRPr="001A7FD9" w:rsidRDefault="00284E6B" w:rsidP="00284E6B">
      <w:pPr>
        <w:spacing w:after="120" w:line="240" w:lineRule="auto"/>
        <w:jc w:val="right"/>
        <w:rPr>
          <w:rFonts w:ascii="Verdana" w:hAnsi="Verdana"/>
          <w:sz w:val="18"/>
          <w:szCs w:val="20"/>
        </w:rPr>
      </w:pPr>
      <w:r w:rsidRPr="001A7FD9">
        <w:rPr>
          <w:rFonts w:ascii="Verdana" w:hAnsi="Verdana"/>
          <w:sz w:val="18"/>
          <w:szCs w:val="20"/>
        </w:rPr>
        <w:t>__________________ dnia ____ ____ 20__ roku</w:t>
      </w:r>
    </w:p>
    <w:p w14:paraId="2854CC65" w14:textId="77777777" w:rsidR="00284E6B" w:rsidRPr="001A7FD9" w:rsidRDefault="00284E6B" w:rsidP="00284E6B">
      <w:pPr>
        <w:spacing w:after="120" w:line="240" w:lineRule="auto"/>
        <w:jc w:val="right"/>
        <w:rPr>
          <w:rFonts w:ascii="Verdana" w:hAnsi="Verdana"/>
          <w:sz w:val="18"/>
          <w:szCs w:val="20"/>
        </w:rPr>
      </w:pPr>
    </w:p>
    <w:p w14:paraId="58320460" w14:textId="77777777" w:rsidR="00284E6B" w:rsidRPr="001A7FD9" w:rsidRDefault="00284E6B" w:rsidP="00284E6B">
      <w:pPr>
        <w:spacing w:after="120" w:line="240" w:lineRule="auto"/>
        <w:jc w:val="right"/>
        <w:rPr>
          <w:rFonts w:ascii="Verdana" w:hAnsi="Verdana"/>
          <w:i/>
          <w:iCs/>
          <w:sz w:val="18"/>
          <w:szCs w:val="20"/>
        </w:rPr>
      </w:pPr>
      <w:r w:rsidRPr="001A7FD9">
        <w:rPr>
          <w:rFonts w:ascii="Verdana" w:hAnsi="Verdana"/>
          <w:i/>
          <w:iCs/>
          <w:sz w:val="18"/>
          <w:szCs w:val="20"/>
        </w:rPr>
        <w:t>_______________________________</w:t>
      </w:r>
    </w:p>
    <w:p w14:paraId="11DEADDF" w14:textId="77777777" w:rsidR="00284E6B" w:rsidRPr="001A7FD9" w:rsidRDefault="00284E6B" w:rsidP="00284E6B">
      <w:pPr>
        <w:spacing w:after="120" w:line="240" w:lineRule="auto"/>
        <w:jc w:val="right"/>
        <w:rPr>
          <w:rFonts w:ascii="Verdana" w:eastAsia="Optima" w:hAnsi="Verdana"/>
          <w:sz w:val="18"/>
          <w:szCs w:val="20"/>
        </w:rPr>
      </w:pPr>
      <w:r w:rsidRPr="001A7FD9">
        <w:rPr>
          <w:rFonts w:ascii="Verdana" w:eastAsia="Optima" w:hAnsi="Verdana"/>
          <w:sz w:val="18"/>
          <w:szCs w:val="20"/>
        </w:rPr>
        <w:t>(podpis Wykonawcy/Wykonawców)</w:t>
      </w:r>
    </w:p>
    <w:p w14:paraId="26C0F312" w14:textId="77777777" w:rsidR="009564CB" w:rsidRPr="00476FA6" w:rsidRDefault="009564CB" w:rsidP="009564CB">
      <w:pPr>
        <w:spacing w:after="60" w:line="240" w:lineRule="auto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* - niewłaściwe skreślić</w:t>
      </w:r>
    </w:p>
    <w:p w14:paraId="5339AFB6" w14:textId="77777777" w:rsidR="00E01A49" w:rsidRPr="001A7FD9" w:rsidRDefault="00751652" w:rsidP="00E01A49">
      <w:pPr>
        <w:spacing w:after="0" w:line="240" w:lineRule="auto"/>
        <w:jc w:val="right"/>
        <w:rPr>
          <w:rFonts w:ascii="Verdana" w:hAnsi="Verdana"/>
          <w:sz w:val="18"/>
          <w:szCs w:val="20"/>
        </w:rPr>
      </w:pPr>
      <w:r w:rsidRPr="00476FA6">
        <w:rPr>
          <w:rFonts w:ascii="Verdana" w:hAnsi="Verdana"/>
          <w:sz w:val="18"/>
          <w:szCs w:val="18"/>
        </w:rPr>
        <w:br w:type="page"/>
      </w:r>
      <w:r w:rsidR="00E01A49" w:rsidRPr="001A7FD9">
        <w:rPr>
          <w:rFonts w:ascii="Verdana" w:hAnsi="Verdana"/>
          <w:sz w:val="18"/>
          <w:szCs w:val="20"/>
        </w:rPr>
        <w:lastRenderedPageBreak/>
        <w:t xml:space="preserve">Załącznik nr 2 </w:t>
      </w:r>
    </w:p>
    <w:p w14:paraId="6716BF78" w14:textId="77777777" w:rsidR="00751652" w:rsidRPr="00082151" w:rsidRDefault="00751652" w:rsidP="00751652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6EBC3D13" w14:textId="77777777" w:rsidR="00751652" w:rsidRPr="00082151" w:rsidRDefault="00751652" w:rsidP="00751652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468003FA" w14:textId="77777777" w:rsidR="00082151" w:rsidRPr="00082151" w:rsidRDefault="00082151" w:rsidP="00377000">
      <w:pPr>
        <w:spacing w:after="0"/>
        <w:ind w:left="4964" w:hanging="1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38257440" w14:textId="77777777" w:rsidR="00284E6B" w:rsidRPr="00284E6B" w:rsidRDefault="00284E6B" w:rsidP="00284E6B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Instytut Książki</w:t>
      </w:r>
    </w:p>
    <w:p w14:paraId="0FE97A58" w14:textId="77777777" w:rsidR="008F642F" w:rsidRDefault="00284E6B" w:rsidP="00284E6B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ul. Zygmunta Wróblewskiego 6</w:t>
      </w:r>
    </w:p>
    <w:p w14:paraId="0B073333" w14:textId="77777777" w:rsidR="00082151" w:rsidRPr="00082151" w:rsidRDefault="00284E6B" w:rsidP="00284E6B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31-148 Kraków</w:t>
      </w:r>
    </w:p>
    <w:p w14:paraId="2E43EBF8" w14:textId="77777777" w:rsidR="00082151" w:rsidRPr="00082151" w:rsidRDefault="00082151" w:rsidP="00082151">
      <w:pPr>
        <w:spacing w:after="0"/>
        <w:rPr>
          <w:rFonts w:ascii="Verdana" w:hAnsi="Verdana" w:cs="Arial"/>
          <w:b/>
          <w:sz w:val="18"/>
          <w:szCs w:val="18"/>
        </w:rPr>
      </w:pPr>
    </w:p>
    <w:p w14:paraId="7EC044A9" w14:textId="77777777" w:rsidR="00082151" w:rsidRPr="00082151" w:rsidRDefault="00082151" w:rsidP="00082151">
      <w:pPr>
        <w:spacing w:after="0"/>
        <w:rPr>
          <w:rFonts w:ascii="Verdana" w:hAnsi="Verdana" w:cs="Arial"/>
          <w:b/>
          <w:sz w:val="18"/>
          <w:szCs w:val="18"/>
        </w:rPr>
      </w:pPr>
    </w:p>
    <w:p w14:paraId="3116F0BF" w14:textId="77777777" w:rsidR="00082151" w:rsidRPr="00082151" w:rsidRDefault="00082151" w:rsidP="00082151">
      <w:pPr>
        <w:spacing w:after="0"/>
        <w:rPr>
          <w:rFonts w:ascii="Verdana" w:hAnsi="Verdana" w:cs="Arial"/>
          <w:b/>
          <w:sz w:val="18"/>
          <w:szCs w:val="18"/>
        </w:rPr>
      </w:pPr>
    </w:p>
    <w:p w14:paraId="581E91D9" w14:textId="77777777" w:rsidR="00082151" w:rsidRPr="00082151" w:rsidRDefault="00082151" w:rsidP="00082151">
      <w:pPr>
        <w:spacing w:after="0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27CE1018" w14:textId="77777777" w:rsidR="00082151" w:rsidRDefault="00082151" w:rsidP="0008215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274C2F87" w14:textId="77777777" w:rsidR="003D1F38" w:rsidRPr="00082151" w:rsidRDefault="003D1F38" w:rsidP="003D1F38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30C81A79" w14:textId="77777777" w:rsidR="00082151" w:rsidRPr="00082151" w:rsidRDefault="00082151" w:rsidP="00082151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07AC51ED" w14:textId="77777777" w:rsidR="00082151" w:rsidRPr="00082151" w:rsidRDefault="00082151" w:rsidP="0008215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78CFACE3" w14:textId="77777777" w:rsidR="00082151" w:rsidRPr="00082151" w:rsidRDefault="00082151" w:rsidP="0008215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reprezentacji)</w:t>
      </w:r>
    </w:p>
    <w:p w14:paraId="52287EB8" w14:textId="77777777" w:rsidR="00082151" w:rsidRPr="00082151" w:rsidRDefault="00082151" w:rsidP="00082151">
      <w:pPr>
        <w:rPr>
          <w:rFonts w:ascii="Verdana" w:hAnsi="Verdana" w:cs="Arial"/>
          <w:sz w:val="18"/>
          <w:szCs w:val="18"/>
        </w:rPr>
      </w:pPr>
    </w:p>
    <w:p w14:paraId="7692353A" w14:textId="77777777" w:rsidR="00082151" w:rsidRPr="00082151" w:rsidRDefault="00082151" w:rsidP="00082151">
      <w:pPr>
        <w:rPr>
          <w:rFonts w:ascii="Verdana" w:hAnsi="Verdana" w:cs="Arial"/>
          <w:sz w:val="18"/>
          <w:szCs w:val="18"/>
        </w:rPr>
      </w:pPr>
    </w:p>
    <w:p w14:paraId="6210F0D9" w14:textId="77777777" w:rsidR="00082151" w:rsidRPr="00082151" w:rsidRDefault="00082151" w:rsidP="0008215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3EF49B8F" w14:textId="77777777" w:rsidR="00082151" w:rsidRPr="00082151" w:rsidRDefault="00082151" w:rsidP="0008215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490097E9" w14:textId="77777777" w:rsidR="00082151" w:rsidRPr="00082151" w:rsidRDefault="00082151" w:rsidP="0008215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36D0B31E" w14:textId="77777777" w:rsidR="00082151" w:rsidRPr="00082151" w:rsidRDefault="00082151" w:rsidP="0008215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7F7447D5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AF4B097" w14:textId="77777777" w:rsidR="00082151" w:rsidRPr="00082151" w:rsidRDefault="00082151" w:rsidP="002E2BD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08274E3A" w14:textId="1E63E3F2" w:rsidR="00082151" w:rsidRPr="002E2BDE" w:rsidRDefault="00082151" w:rsidP="002E2BDE">
      <w:pPr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="00FB7D95" w:rsidRPr="00FB7D95">
        <w:rPr>
          <w:rFonts w:ascii="Verdana" w:hAnsi="Verdana" w:cs="Arial"/>
          <w:sz w:val="18"/>
          <w:szCs w:val="18"/>
        </w:rPr>
        <w:t>na</w:t>
      </w:r>
      <w:r w:rsidR="00FB7D95">
        <w:rPr>
          <w:rFonts w:ascii="Verdana" w:hAnsi="Verdana" w:cs="Arial"/>
          <w:b/>
          <w:sz w:val="18"/>
          <w:szCs w:val="18"/>
        </w:rPr>
        <w:t xml:space="preserve"> </w:t>
      </w:r>
      <w:r w:rsidR="00564409" w:rsidRPr="00564409">
        <w:rPr>
          <w:rFonts w:ascii="Verdana" w:hAnsi="Verdana" w:cs="Arial"/>
          <w:b/>
          <w:sz w:val="18"/>
          <w:szCs w:val="18"/>
        </w:rPr>
        <w:t>druk książki wraz z teczką, notesów, plakatów, zakładek, ulotek  oraz naklejek w podziale na 3 części</w:t>
      </w:r>
      <w:r w:rsidR="009D47AD">
        <w:rPr>
          <w:rFonts w:ascii="Verdana" w:hAnsi="Verdana" w:cs="Arial"/>
          <w:b/>
          <w:sz w:val="18"/>
          <w:szCs w:val="18"/>
        </w:rPr>
        <w:t>,</w:t>
      </w:r>
      <w:r w:rsidR="009D47AD" w:rsidRPr="009D47AD">
        <w:rPr>
          <w:rFonts w:ascii="Verdana" w:hAnsi="Verdana" w:cs="Arial"/>
          <w:b/>
          <w:sz w:val="18"/>
          <w:szCs w:val="18"/>
        </w:rPr>
        <w:t xml:space="preserve"> 261-</w:t>
      </w:r>
      <w:r w:rsidR="002E2BDE">
        <w:rPr>
          <w:rFonts w:ascii="Verdana" w:hAnsi="Verdana" w:cs="Arial"/>
          <w:b/>
          <w:sz w:val="18"/>
          <w:szCs w:val="18"/>
        </w:rPr>
        <w:t>20</w:t>
      </w:r>
      <w:r w:rsidR="009D47AD" w:rsidRPr="009D47AD">
        <w:rPr>
          <w:rFonts w:ascii="Verdana" w:hAnsi="Verdana" w:cs="Arial"/>
          <w:b/>
          <w:sz w:val="18"/>
          <w:szCs w:val="18"/>
        </w:rPr>
        <w:t>/</w:t>
      </w:r>
      <w:r w:rsidR="002E2BDE">
        <w:rPr>
          <w:rFonts w:ascii="Verdana" w:hAnsi="Verdana" w:cs="Arial"/>
          <w:b/>
          <w:sz w:val="18"/>
          <w:szCs w:val="18"/>
        </w:rPr>
        <w:t>20</w:t>
      </w:r>
      <w:r w:rsidRPr="00082151">
        <w:rPr>
          <w:rFonts w:ascii="Verdana" w:hAnsi="Verdana" w:cs="Arial"/>
          <w:i/>
          <w:sz w:val="18"/>
          <w:szCs w:val="18"/>
        </w:rPr>
        <w:t xml:space="preserve">,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66F0B17A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AD58E2E" w14:textId="77777777" w:rsidR="00082151" w:rsidRPr="00082151" w:rsidRDefault="00082151" w:rsidP="00082151">
      <w:pPr>
        <w:shd w:val="clear" w:color="auto" w:fill="BFBF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2DBC5407" w14:textId="77777777" w:rsidR="00082151" w:rsidRPr="00082151" w:rsidRDefault="00082151" w:rsidP="00082151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CF057CD" w14:textId="77777777" w:rsidR="00082151" w:rsidRPr="00082151" w:rsidRDefault="00082151" w:rsidP="00323B4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  <w:t xml:space="preserve">art. 24 ust 1 pkt 12-23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>.</w:t>
      </w:r>
    </w:p>
    <w:p w14:paraId="1B652359" w14:textId="5C3BD3BA" w:rsidR="00082151" w:rsidRPr="00082151" w:rsidRDefault="00082151" w:rsidP="00323B4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  <w:t xml:space="preserve">art. 24 </w:t>
      </w:r>
      <w:r w:rsidRPr="00905FB8">
        <w:rPr>
          <w:rFonts w:ascii="Verdana" w:hAnsi="Verdana" w:cs="Arial"/>
          <w:sz w:val="18"/>
          <w:szCs w:val="18"/>
        </w:rPr>
        <w:t xml:space="preserve">ust. 5 pkt 1 </w:t>
      </w:r>
      <w:r w:rsidR="0055279A" w:rsidRPr="00905FB8">
        <w:rPr>
          <w:rFonts w:ascii="Verdana" w:hAnsi="Verdana" w:cs="Arial"/>
          <w:sz w:val="18"/>
          <w:szCs w:val="18"/>
        </w:rPr>
        <w:t xml:space="preserve">oraz pkt 2 </w:t>
      </w:r>
      <w:r w:rsidR="00377000" w:rsidRPr="00905FB8">
        <w:rPr>
          <w:rFonts w:ascii="Verdana" w:hAnsi="Verdana" w:cs="Arial"/>
          <w:sz w:val="18"/>
          <w:szCs w:val="18"/>
        </w:rPr>
        <w:t xml:space="preserve">ustawy </w:t>
      </w:r>
      <w:proofErr w:type="spellStart"/>
      <w:r w:rsidR="00377000" w:rsidRPr="00905FB8">
        <w:rPr>
          <w:rFonts w:ascii="Verdana" w:hAnsi="Verdana" w:cs="Arial"/>
          <w:sz w:val="18"/>
          <w:szCs w:val="18"/>
        </w:rPr>
        <w:t>Pzp</w:t>
      </w:r>
      <w:proofErr w:type="spellEnd"/>
      <w:r w:rsidRPr="00905FB8">
        <w:rPr>
          <w:rFonts w:ascii="Verdana" w:hAnsi="Verdana" w:cs="Arial"/>
          <w:sz w:val="18"/>
          <w:szCs w:val="18"/>
        </w:rPr>
        <w:t>.</w:t>
      </w:r>
    </w:p>
    <w:p w14:paraId="1209D8F0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ED42D3B" w14:textId="77777777" w:rsidR="00082151" w:rsidRPr="00082151" w:rsidRDefault="00377000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="00082151" w:rsidRPr="00082151">
        <w:rPr>
          <w:rFonts w:ascii="Verdana" w:hAnsi="Verdana" w:cs="Arial"/>
          <w:sz w:val="18"/>
          <w:szCs w:val="18"/>
        </w:rPr>
        <w:t xml:space="preserve"> </w:t>
      </w:r>
      <w:r w:rsidR="00082151"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="00082151" w:rsidRPr="00082151">
        <w:rPr>
          <w:rFonts w:ascii="Verdana" w:hAnsi="Verdana" w:cs="Arial"/>
          <w:sz w:val="18"/>
          <w:szCs w:val="18"/>
        </w:rPr>
        <w:t xml:space="preserve"> r. </w:t>
      </w:r>
    </w:p>
    <w:p w14:paraId="4CD7F332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39998F0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068CE584" w14:textId="77777777" w:rsidR="00082151" w:rsidRPr="00082151" w:rsidRDefault="00082151" w:rsidP="0008215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664DA083" w14:textId="77777777" w:rsidR="00082151" w:rsidRPr="00082151" w:rsidRDefault="00082151" w:rsidP="0008215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4B13BE32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zachodzą w stosunku do mnie podstawy wykluczenia z post</w:t>
      </w:r>
      <w:r w:rsidR="003D1F38">
        <w:rPr>
          <w:rFonts w:ascii="Verdana" w:hAnsi="Verdana" w:cs="Arial"/>
          <w:sz w:val="18"/>
          <w:szCs w:val="18"/>
        </w:rPr>
        <w:t>ępowania na podstawie art. …………</w:t>
      </w:r>
      <w:r w:rsidRPr="00082151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BB5C25">
        <w:rPr>
          <w:rFonts w:ascii="Verdana" w:hAnsi="Verdana" w:cs="Arial"/>
          <w:i/>
          <w:sz w:val="18"/>
          <w:szCs w:val="18"/>
        </w:rPr>
        <w:t xml:space="preserve"> pkt 1</w:t>
      </w:r>
      <w:r w:rsidRPr="00082151">
        <w:rPr>
          <w:rFonts w:ascii="Verdana" w:hAnsi="Verdana" w:cs="Arial"/>
          <w:i/>
          <w:sz w:val="18"/>
          <w:szCs w:val="18"/>
        </w:rPr>
        <w:t xml:space="preserve"> ustawy 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>).</w:t>
      </w:r>
      <w:r w:rsidRPr="00082151">
        <w:rPr>
          <w:rFonts w:ascii="Verdana" w:hAnsi="Verdana" w:cs="Arial"/>
          <w:sz w:val="18"/>
          <w:szCs w:val="18"/>
        </w:rPr>
        <w:t xml:space="preserve"> Jednocześnie oświadczam, że w </w:t>
      </w:r>
      <w:r w:rsidRPr="00082151">
        <w:rPr>
          <w:rFonts w:ascii="Verdana" w:hAnsi="Verdana" w:cs="Arial"/>
          <w:sz w:val="18"/>
          <w:szCs w:val="18"/>
        </w:rPr>
        <w:lastRenderedPageBreak/>
        <w:t xml:space="preserve">związku z ww. okolicznością, na podstawie art. 24 ust. 8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podjąłem następujące środki naprawcze: ………………………………</w:t>
      </w:r>
      <w:r w:rsidR="00BB5C25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4F7460A0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EABB982" w14:textId="77777777" w:rsidR="00082151" w:rsidRPr="00082151" w:rsidRDefault="00377000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="00082151" w:rsidRPr="00082151">
        <w:rPr>
          <w:rFonts w:ascii="Verdana" w:hAnsi="Verdana" w:cs="Arial"/>
          <w:sz w:val="18"/>
          <w:szCs w:val="18"/>
        </w:rPr>
        <w:t xml:space="preserve"> </w:t>
      </w:r>
      <w:r w:rsidR="00082151"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="00082151" w:rsidRPr="00082151">
        <w:rPr>
          <w:rFonts w:ascii="Verdana" w:hAnsi="Verdana" w:cs="Arial"/>
          <w:sz w:val="18"/>
          <w:szCs w:val="18"/>
        </w:rPr>
        <w:t xml:space="preserve">dnia …………………. r. </w:t>
      </w:r>
    </w:p>
    <w:p w14:paraId="5CF892D5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725D0B7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0C4E66F" w14:textId="77777777" w:rsidR="00082151" w:rsidRPr="00082151" w:rsidRDefault="00082151" w:rsidP="0008215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6CC8DDA7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70EC4BBF" w14:textId="77777777" w:rsidR="00082151" w:rsidRPr="00082151" w:rsidRDefault="00082151" w:rsidP="0008215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3422D6CC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797260E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082151">
        <w:rPr>
          <w:rFonts w:ascii="Verdana" w:hAnsi="Verdana" w:cs="Arial"/>
          <w:sz w:val="18"/>
          <w:szCs w:val="18"/>
        </w:rPr>
        <w:t>tów</w:t>
      </w:r>
      <w:proofErr w:type="spellEnd"/>
      <w:r w:rsidRPr="00082151">
        <w:rPr>
          <w:rFonts w:ascii="Verdana" w:hAnsi="Verdana" w:cs="Arial"/>
          <w:sz w:val="18"/>
          <w:szCs w:val="18"/>
        </w:rPr>
        <w:t>, na którego/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 xml:space="preserve">) </w:t>
      </w:r>
      <w:r w:rsidRPr="00082151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3C9BA7AD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A7C615A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</w:t>
      </w:r>
      <w:r w:rsidR="00377000">
        <w:rPr>
          <w:rFonts w:ascii="Verdana" w:hAnsi="Verdana" w:cs="Arial"/>
          <w:sz w:val="18"/>
          <w:szCs w:val="18"/>
        </w:rPr>
        <w:t>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="00377000"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0AF9ACD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BD293E5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880A7D5" w14:textId="77777777" w:rsidR="00082151" w:rsidRPr="00082151" w:rsidRDefault="00082151" w:rsidP="0008215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5AB38918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349F3B15" w14:textId="77777777" w:rsidR="00BB5C25" w:rsidRPr="003D1F38" w:rsidRDefault="00BB5C25" w:rsidP="00BB5C25">
      <w:pPr>
        <w:spacing w:after="6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  <w:r w:rsidR="008F642F">
        <w:rPr>
          <w:rFonts w:ascii="Verdana" w:hAnsi="Verdana" w:cs="Arial"/>
          <w:sz w:val="18"/>
          <w:szCs w:val="18"/>
        </w:rPr>
        <w:lastRenderedPageBreak/>
        <w:t xml:space="preserve">Załącznik nr </w:t>
      </w:r>
      <w:r w:rsidR="00FA0DB9">
        <w:rPr>
          <w:rFonts w:ascii="Verdana" w:hAnsi="Verdana" w:cs="Arial"/>
          <w:sz w:val="18"/>
          <w:szCs w:val="18"/>
        </w:rPr>
        <w:t>3</w:t>
      </w:r>
    </w:p>
    <w:p w14:paraId="5BAA548B" w14:textId="77777777" w:rsidR="00BB5C25" w:rsidRDefault="00BB5C25" w:rsidP="00BB5C25">
      <w:pPr>
        <w:spacing w:after="60" w:line="24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307A3003" w14:textId="77777777" w:rsidR="00377000" w:rsidRPr="00082151" w:rsidRDefault="00377000" w:rsidP="00377000">
      <w:pPr>
        <w:spacing w:after="0"/>
        <w:ind w:left="4964" w:hanging="1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5A90C2EC" w14:textId="77777777" w:rsidR="008F642F" w:rsidRPr="008F642F" w:rsidRDefault="008F642F" w:rsidP="008F642F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8F642F">
        <w:rPr>
          <w:rFonts w:ascii="Verdana" w:hAnsi="Verdana" w:cs="Arial"/>
          <w:sz w:val="18"/>
          <w:szCs w:val="18"/>
        </w:rPr>
        <w:t>Instytut Książki</w:t>
      </w:r>
    </w:p>
    <w:p w14:paraId="7E92BDC9" w14:textId="77777777" w:rsidR="00377000" w:rsidRPr="00082151" w:rsidRDefault="008F642F" w:rsidP="008F642F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8F642F">
        <w:rPr>
          <w:rFonts w:ascii="Verdana" w:hAnsi="Verdana" w:cs="Arial"/>
          <w:sz w:val="18"/>
          <w:szCs w:val="18"/>
        </w:rPr>
        <w:t>ul. Zygmunta Wróblewskiego 6, 31-148 Kraków</w:t>
      </w:r>
    </w:p>
    <w:p w14:paraId="5E87B0FE" w14:textId="77777777" w:rsidR="00082151" w:rsidRPr="00082151" w:rsidRDefault="00082151" w:rsidP="00082151">
      <w:pPr>
        <w:spacing w:after="0"/>
        <w:jc w:val="right"/>
        <w:rPr>
          <w:rFonts w:ascii="Verdana" w:hAnsi="Verdana" w:cs="Arial"/>
          <w:sz w:val="18"/>
          <w:szCs w:val="18"/>
        </w:rPr>
      </w:pPr>
    </w:p>
    <w:p w14:paraId="169DEC8C" w14:textId="77777777" w:rsidR="00082151" w:rsidRPr="00082151" w:rsidRDefault="00082151" w:rsidP="00082151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43887C65" w14:textId="77777777" w:rsidR="00082151" w:rsidRPr="00082151" w:rsidRDefault="00082151" w:rsidP="0008215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6618F7BF" w14:textId="77777777" w:rsidR="00082151" w:rsidRPr="00082151" w:rsidRDefault="00082151" w:rsidP="00082151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66E5380C" w14:textId="77777777" w:rsidR="00082151" w:rsidRPr="00082151" w:rsidRDefault="00082151" w:rsidP="00082151">
      <w:pPr>
        <w:spacing w:after="0" w:line="480" w:lineRule="auto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02A40027" w14:textId="77777777" w:rsidR="00082151" w:rsidRPr="00082151" w:rsidRDefault="00082151" w:rsidP="0008215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68A678D6" w14:textId="77777777" w:rsidR="00082151" w:rsidRPr="00082151" w:rsidRDefault="00082151" w:rsidP="0008215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 reprezentacji)</w:t>
      </w:r>
    </w:p>
    <w:p w14:paraId="55768B13" w14:textId="77777777" w:rsidR="00082151" w:rsidRPr="00082151" w:rsidRDefault="00082151" w:rsidP="00082151">
      <w:pPr>
        <w:rPr>
          <w:rFonts w:ascii="Verdana" w:hAnsi="Verdana" w:cs="Arial"/>
          <w:sz w:val="18"/>
          <w:szCs w:val="18"/>
        </w:rPr>
      </w:pPr>
    </w:p>
    <w:p w14:paraId="3FC246DF" w14:textId="77777777" w:rsidR="00082151" w:rsidRPr="00082151" w:rsidRDefault="00082151" w:rsidP="00082151">
      <w:pPr>
        <w:rPr>
          <w:rFonts w:ascii="Verdana" w:hAnsi="Verdana" w:cs="Arial"/>
          <w:sz w:val="18"/>
          <w:szCs w:val="18"/>
        </w:rPr>
      </w:pPr>
    </w:p>
    <w:p w14:paraId="1B25B33A" w14:textId="77777777" w:rsidR="00082151" w:rsidRPr="00082151" w:rsidRDefault="00082151" w:rsidP="0008215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10598639" w14:textId="77777777" w:rsidR="00082151" w:rsidRPr="00082151" w:rsidRDefault="00082151" w:rsidP="0008215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557EFD7D" w14:textId="77777777" w:rsidR="00082151" w:rsidRPr="00082151" w:rsidRDefault="00082151" w:rsidP="0008215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03CF9AE0" w14:textId="77777777" w:rsidR="00082151" w:rsidRPr="00082151" w:rsidRDefault="00082151" w:rsidP="0008215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082151">
        <w:rPr>
          <w:rFonts w:ascii="Verdana" w:hAnsi="Verdana" w:cs="Arial"/>
          <w:b/>
          <w:sz w:val="18"/>
          <w:szCs w:val="18"/>
          <w:u w:val="single"/>
        </w:rPr>
        <w:br/>
      </w:r>
    </w:p>
    <w:p w14:paraId="4E753D85" w14:textId="77777777" w:rsidR="00082151" w:rsidRPr="00082151" w:rsidRDefault="00082151" w:rsidP="0008215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02C5EF5C" w14:textId="77777777" w:rsidR="00082151" w:rsidRPr="00082151" w:rsidRDefault="00082151" w:rsidP="0008215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7E7C604E" w14:textId="25A9E979" w:rsidR="00082151" w:rsidRPr="002E2BDE" w:rsidRDefault="00082151" w:rsidP="002E2BDE">
      <w:pPr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udzielenie zamówienia publicznego</w:t>
      </w:r>
      <w:r w:rsidR="002E2BDE">
        <w:rPr>
          <w:rFonts w:ascii="Verdana" w:hAnsi="Verdana" w:cs="Arial"/>
          <w:sz w:val="18"/>
          <w:szCs w:val="18"/>
        </w:rPr>
        <w:t xml:space="preserve"> </w:t>
      </w:r>
      <w:r w:rsidR="00FB7D95">
        <w:rPr>
          <w:rFonts w:ascii="Verdana" w:hAnsi="Verdana" w:cs="Arial"/>
          <w:sz w:val="18"/>
          <w:szCs w:val="18"/>
        </w:rPr>
        <w:t xml:space="preserve">na </w:t>
      </w:r>
      <w:r w:rsidR="00564409" w:rsidRPr="00564409">
        <w:rPr>
          <w:rFonts w:ascii="Verdana" w:hAnsi="Verdana" w:cs="Arial"/>
          <w:b/>
          <w:sz w:val="18"/>
          <w:szCs w:val="18"/>
        </w:rPr>
        <w:t>druk książki wraz z teczką, notesów, plakatów, zakładek, ulotek  oraz naklejek w podziale na 3 części</w:t>
      </w:r>
      <w:r w:rsidR="00A31FE7">
        <w:rPr>
          <w:rFonts w:ascii="Verdana" w:hAnsi="Verdana" w:cs="Arial"/>
          <w:b/>
          <w:sz w:val="18"/>
          <w:szCs w:val="18"/>
        </w:rPr>
        <w:t xml:space="preserve">, </w:t>
      </w:r>
      <w:r w:rsidR="009D47AD" w:rsidRPr="009D47AD">
        <w:rPr>
          <w:rFonts w:ascii="Verdana" w:hAnsi="Verdana" w:cs="Arial"/>
          <w:b/>
          <w:sz w:val="18"/>
          <w:szCs w:val="18"/>
        </w:rPr>
        <w:t>261-</w:t>
      </w:r>
      <w:r w:rsidR="002E2BDE">
        <w:rPr>
          <w:rFonts w:ascii="Verdana" w:hAnsi="Verdana" w:cs="Arial"/>
          <w:b/>
          <w:sz w:val="18"/>
          <w:szCs w:val="18"/>
        </w:rPr>
        <w:t>20</w:t>
      </w:r>
      <w:r w:rsidR="009D47AD" w:rsidRPr="009D47AD">
        <w:rPr>
          <w:rFonts w:ascii="Verdana" w:hAnsi="Verdana" w:cs="Arial"/>
          <w:b/>
          <w:sz w:val="18"/>
          <w:szCs w:val="18"/>
        </w:rPr>
        <w:t>/</w:t>
      </w:r>
      <w:r w:rsidR="002E2BDE">
        <w:rPr>
          <w:rFonts w:ascii="Verdana" w:hAnsi="Verdana" w:cs="Arial"/>
          <w:b/>
          <w:sz w:val="18"/>
          <w:szCs w:val="18"/>
        </w:rPr>
        <w:t>20</w:t>
      </w:r>
      <w:r w:rsidRPr="00082151">
        <w:rPr>
          <w:rFonts w:ascii="Verdana" w:hAnsi="Verdana" w:cs="Arial"/>
          <w:sz w:val="18"/>
          <w:szCs w:val="18"/>
        </w:rPr>
        <w:t>,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04877FE9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42C384" w14:textId="77777777" w:rsidR="00082151" w:rsidRPr="00082151" w:rsidRDefault="00082151" w:rsidP="0008215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65538FCB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1C04DB7" w14:textId="05EE8A92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spełniam warunki udziału w postępowaniu określone p</w:t>
      </w:r>
      <w:r w:rsidR="00377000">
        <w:rPr>
          <w:rFonts w:ascii="Verdana" w:hAnsi="Verdana" w:cs="Arial"/>
          <w:sz w:val="18"/>
          <w:szCs w:val="18"/>
        </w:rPr>
        <w:t>rzez zamawiającego w  </w:t>
      </w:r>
      <w:r w:rsidR="00684FCC" w:rsidRPr="00684FCC">
        <w:rPr>
          <w:rFonts w:ascii="Verdana" w:hAnsi="Verdana" w:cs="Arial"/>
          <w:b/>
          <w:sz w:val="18"/>
          <w:szCs w:val="18"/>
        </w:rPr>
        <w:t>SIWZ pkt. V</w:t>
      </w:r>
      <w:r w:rsidR="00684FCC">
        <w:rPr>
          <w:rFonts w:ascii="Verdana" w:hAnsi="Verdana" w:cs="Arial"/>
          <w:sz w:val="18"/>
          <w:szCs w:val="18"/>
        </w:rPr>
        <w:t>,</w:t>
      </w:r>
    </w:p>
    <w:p w14:paraId="59723FB1" w14:textId="77777777" w:rsidR="00082151" w:rsidRPr="00082151" w:rsidRDefault="00082151" w:rsidP="0008215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025DD1" w14:textId="77777777" w:rsidR="00082151" w:rsidRPr="00082151" w:rsidRDefault="00377000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="00082151" w:rsidRPr="00082151">
        <w:rPr>
          <w:rFonts w:ascii="Verdana" w:hAnsi="Verdana" w:cs="Arial"/>
          <w:sz w:val="18"/>
          <w:szCs w:val="18"/>
        </w:rPr>
        <w:t xml:space="preserve"> </w:t>
      </w:r>
      <w:r w:rsidR="00082151"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="00082151" w:rsidRPr="00082151">
        <w:rPr>
          <w:rFonts w:ascii="Verdana" w:hAnsi="Verdana" w:cs="Arial"/>
          <w:sz w:val="18"/>
          <w:szCs w:val="18"/>
        </w:rPr>
        <w:t xml:space="preserve"> r. </w:t>
      </w:r>
    </w:p>
    <w:p w14:paraId="68D5DFB5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FF41937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0278337E" w14:textId="77777777" w:rsidR="00082151" w:rsidRPr="00082151" w:rsidRDefault="00082151" w:rsidP="0008215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585C1A73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606F9807" w14:textId="77777777" w:rsidR="00082151" w:rsidRPr="00082151" w:rsidRDefault="00082151" w:rsidP="0008215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342824C0" w14:textId="77777777" w:rsidR="00082151" w:rsidRPr="00082151" w:rsidRDefault="00082151" w:rsidP="00082151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W ZWIĄZKU Z POLEGANIEM NA ZASOBACH INNYCH PODMIOTÓW</w:t>
      </w:r>
      <w:r w:rsidRPr="00082151">
        <w:rPr>
          <w:rFonts w:ascii="Verdana" w:hAnsi="Verdana" w:cs="Arial"/>
          <w:sz w:val="18"/>
          <w:szCs w:val="18"/>
        </w:rPr>
        <w:t xml:space="preserve">: </w:t>
      </w:r>
    </w:p>
    <w:p w14:paraId="0316BC49" w14:textId="77777777" w:rsidR="00082151" w:rsidRPr="00082151" w:rsidRDefault="00082151" w:rsidP="00377000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</w:t>
      </w:r>
      <w:r w:rsidR="008F642F">
        <w:rPr>
          <w:rFonts w:ascii="Verdana" w:hAnsi="Verdana" w:cs="Arial"/>
          <w:sz w:val="18"/>
          <w:szCs w:val="18"/>
        </w:rPr>
        <w:t>jącego w………………………………………………………………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(wskazać dokument i właściwą jednostkę </w:t>
      </w:r>
      <w:r w:rsidRPr="00082151">
        <w:rPr>
          <w:rFonts w:ascii="Verdana" w:hAnsi="Verdana" w:cs="Arial"/>
          <w:i/>
          <w:sz w:val="18"/>
          <w:szCs w:val="18"/>
        </w:rPr>
        <w:lastRenderedPageBreak/>
        <w:t>redakcyjną dokumentu, w której określono warunki udziału w postępowaniu),</w:t>
      </w:r>
      <w:r w:rsidRPr="00082151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r w:rsidR="00377000">
        <w:rPr>
          <w:rFonts w:ascii="Verdana" w:hAnsi="Verdana" w:cs="Arial"/>
          <w:sz w:val="18"/>
          <w:szCs w:val="18"/>
        </w:rPr>
        <w:t>ów: ………………………………………………………………………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1A41EA87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DCF04C0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9F62413" w14:textId="77777777" w:rsidR="00082151" w:rsidRPr="00082151" w:rsidRDefault="00377000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="00082151" w:rsidRPr="00082151">
        <w:rPr>
          <w:rFonts w:ascii="Verdana" w:hAnsi="Verdana" w:cs="Arial"/>
          <w:sz w:val="18"/>
          <w:szCs w:val="18"/>
        </w:rPr>
        <w:t xml:space="preserve"> </w:t>
      </w:r>
      <w:r w:rsidR="00082151"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="00082151" w:rsidRPr="00082151">
        <w:rPr>
          <w:rFonts w:ascii="Verdana" w:hAnsi="Verdana" w:cs="Arial"/>
          <w:sz w:val="18"/>
          <w:szCs w:val="18"/>
        </w:rPr>
        <w:t xml:space="preserve">dnia ……………… r. </w:t>
      </w:r>
    </w:p>
    <w:p w14:paraId="32D2BD27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9AF493F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499EC0D" w14:textId="77777777" w:rsidR="00082151" w:rsidRPr="00082151" w:rsidRDefault="00082151" w:rsidP="0008215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(podpis)</w:t>
      </w:r>
    </w:p>
    <w:p w14:paraId="1001735C" w14:textId="77777777" w:rsidR="00082151" w:rsidRPr="00082151" w:rsidRDefault="00082151" w:rsidP="0008215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2B35296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47406E1" w14:textId="77777777" w:rsidR="00082151" w:rsidRPr="00082151" w:rsidRDefault="00082151" w:rsidP="0008215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0238BD09" w14:textId="77777777" w:rsidR="00082151" w:rsidRPr="00082151" w:rsidRDefault="00082151" w:rsidP="0008215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5B8A6D5" w14:textId="77777777" w:rsidR="00082151" w:rsidRPr="00082151" w:rsidRDefault="00082151" w:rsidP="0008215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082151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7E52BCC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DCE099A" w14:textId="77777777" w:rsidR="00082151" w:rsidRPr="00082151" w:rsidRDefault="00377000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="00082151" w:rsidRPr="00082151">
        <w:rPr>
          <w:rFonts w:ascii="Verdana" w:hAnsi="Verdana" w:cs="Arial"/>
          <w:sz w:val="18"/>
          <w:szCs w:val="18"/>
        </w:rPr>
        <w:t xml:space="preserve"> </w:t>
      </w:r>
      <w:r w:rsidR="00082151"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="00082151" w:rsidRPr="00082151">
        <w:rPr>
          <w:rFonts w:ascii="Verdana" w:hAnsi="Verdana" w:cs="Arial"/>
          <w:sz w:val="18"/>
          <w:szCs w:val="18"/>
        </w:rPr>
        <w:t xml:space="preserve">dnia ……………… r. </w:t>
      </w:r>
    </w:p>
    <w:p w14:paraId="04532048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040A1AA4" w14:textId="77777777" w:rsidR="00082151" w:rsidRPr="00082151" w:rsidRDefault="00082151" w:rsidP="0008215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2ACA6B3" w14:textId="77777777" w:rsidR="00082151" w:rsidRPr="00082151" w:rsidRDefault="00082151" w:rsidP="0008215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0483DF72" w14:textId="77777777" w:rsidR="00082151" w:rsidRPr="00476FA6" w:rsidRDefault="00082151" w:rsidP="00082151">
      <w:pPr>
        <w:spacing w:after="60" w:line="240" w:lineRule="auto"/>
        <w:rPr>
          <w:rFonts w:ascii="Verdana" w:hAnsi="Verdana"/>
          <w:sz w:val="18"/>
          <w:szCs w:val="18"/>
        </w:rPr>
      </w:pPr>
    </w:p>
    <w:p w14:paraId="521FD7A7" w14:textId="77777777" w:rsidR="00E6471B" w:rsidRPr="00476FA6" w:rsidRDefault="00E6471B" w:rsidP="00E6471B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 </w:t>
      </w:r>
    </w:p>
    <w:p w14:paraId="2AA10733" w14:textId="77777777" w:rsidR="00C367ED" w:rsidRPr="00C26510" w:rsidRDefault="00082151" w:rsidP="00C367ED">
      <w:pPr>
        <w:spacing w:after="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="00C367ED" w:rsidRPr="00C26510">
        <w:rPr>
          <w:rFonts w:ascii="Verdana" w:hAnsi="Verdana" w:cs="Arial"/>
          <w:sz w:val="18"/>
          <w:szCs w:val="18"/>
        </w:rPr>
        <w:lastRenderedPageBreak/>
        <w:t xml:space="preserve"> </w:t>
      </w:r>
    </w:p>
    <w:p w14:paraId="7E9DE7B8" w14:textId="77777777" w:rsidR="00082151" w:rsidRPr="00C26510" w:rsidRDefault="00C26510" w:rsidP="00082151">
      <w:pPr>
        <w:spacing w:after="60"/>
        <w:jc w:val="right"/>
        <w:rPr>
          <w:rFonts w:ascii="Verdana" w:hAnsi="Verdana" w:cs="Arial"/>
          <w:sz w:val="18"/>
          <w:szCs w:val="18"/>
        </w:rPr>
      </w:pPr>
      <w:r w:rsidRPr="00C26510">
        <w:rPr>
          <w:rFonts w:ascii="Verdana" w:hAnsi="Verdana" w:cs="Arial"/>
          <w:sz w:val="18"/>
          <w:szCs w:val="18"/>
        </w:rPr>
        <w:t xml:space="preserve">Załącznik nr </w:t>
      </w:r>
      <w:r w:rsidR="00FA0DB9">
        <w:rPr>
          <w:rFonts w:ascii="Verdana" w:hAnsi="Verdana" w:cs="Arial"/>
          <w:sz w:val="18"/>
          <w:szCs w:val="18"/>
        </w:rPr>
        <w:t>4</w:t>
      </w:r>
      <w:r w:rsidRPr="00C26510">
        <w:rPr>
          <w:rFonts w:ascii="Verdana" w:hAnsi="Verdana" w:cs="Arial"/>
          <w:sz w:val="18"/>
          <w:szCs w:val="18"/>
        </w:rPr>
        <w:t xml:space="preserve"> do </w:t>
      </w:r>
      <w:r w:rsidR="00082151" w:rsidRPr="00C26510">
        <w:rPr>
          <w:rFonts w:ascii="Verdana" w:hAnsi="Verdana" w:cs="Arial"/>
          <w:sz w:val="18"/>
          <w:szCs w:val="18"/>
        </w:rPr>
        <w:t>SIWZ</w:t>
      </w:r>
    </w:p>
    <w:p w14:paraId="0ACF86E4" w14:textId="77777777" w:rsidR="00082151" w:rsidRPr="00082151" w:rsidRDefault="00082151" w:rsidP="00082151">
      <w:pPr>
        <w:spacing w:after="60"/>
        <w:rPr>
          <w:rFonts w:ascii="Verdana" w:hAnsi="Verdana" w:cs="Arial"/>
          <w:sz w:val="18"/>
          <w:szCs w:val="18"/>
        </w:rPr>
      </w:pPr>
    </w:p>
    <w:p w14:paraId="567694D8" w14:textId="06772AD3" w:rsidR="003D1F38" w:rsidRDefault="00E007C1" w:rsidP="003D1F38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Przetarg nieograniczony</w:t>
      </w:r>
      <w:r w:rsidR="003D1F38">
        <w:rPr>
          <w:rFonts w:ascii="Verdana" w:hAnsi="Verdana" w:cs="Arial"/>
          <w:sz w:val="18"/>
          <w:szCs w:val="18"/>
        </w:rPr>
        <w:t xml:space="preserve"> na:</w:t>
      </w:r>
    </w:p>
    <w:p w14:paraId="35667519" w14:textId="77777777" w:rsidR="00564409" w:rsidRDefault="00564409" w:rsidP="009D47AD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64409">
        <w:rPr>
          <w:rFonts w:ascii="Verdana" w:hAnsi="Verdana" w:cs="Arial"/>
          <w:sz w:val="18"/>
          <w:szCs w:val="18"/>
        </w:rPr>
        <w:t>druk książki wraz z teczką, notesów, plakatów, zakładek, ulotek  oraz naklejek w podziale na 3 części</w:t>
      </w:r>
    </w:p>
    <w:p w14:paraId="0E0B73A8" w14:textId="4AA19F3B" w:rsidR="00082151" w:rsidRDefault="0019773D" w:rsidP="009D47AD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Postępowanie</w:t>
      </w:r>
      <w:r w:rsidR="009D47AD" w:rsidRPr="009D47AD">
        <w:rPr>
          <w:rFonts w:ascii="Verdana" w:hAnsi="Verdana" w:cs="Arial"/>
          <w:sz w:val="18"/>
          <w:szCs w:val="18"/>
        </w:rPr>
        <w:t xml:space="preserve"> 261-</w:t>
      </w:r>
      <w:r w:rsidR="002E2BDE">
        <w:rPr>
          <w:rFonts w:ascii="Verdana" w:hAnsi="Verdana" w:cs="Arial"/>
          <w:sz w:val="18"/>
          <w:szCs w:val="18"/>
        </w:rPr>
        <w:t>20</w:t>
      </w:r>
      <w:r w:rsidR="00A31FE7">
        <w:rPr>
          <w:rFonts w:ascii="Verdana" w:hAnsi="Verdana" w:cs="Arial"/>
          <w:sz w:val="18"/>
          <w:szCs w:val="18"/>
        </w:rPr>
        <w:t>/</w:t>
      </w:r>
      <w:r w:rsidR="002E2BDE">
        <w:rPr>
          <w:rFonts w:ascii="Verdana" w:hAnsi="Verdana" w:cs="Arial"/>
          <w:sz w:val="18"/>
          <w:szCs w:val="18"/>
        </w:rPr>
        <w:t>20</w:t>
      </w:r>
    </w:p>
    <w:p w14:paraId="5C649B4D" w14:textId="77777777" w:rsidR="009D47AD" w:rsidRPr="00082151" w:rsidRDefault="009D47AD" w:rsidP="00082151">
      <w:pPr>
        <w:spacing w:after="60"/>
        <w:rPr>
          <w:rFonts w:ascii="Verdana" w:hAnsi="Verdana" w:cs="Arial"/>
          <w:sz w:val="18"/>
          <w:szCs w:val="18"/>
        </w:rPr>
      </w:pPr>
    </w:p>
    <w:p w14:paraId="6860A03D" w14:textId="77777777" w:rsidR="00082151" w:rsidRPr="00082151" w:rsidRDefault="00082151" w:rsidP="00082151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5DF02471" w14:textId="77777777" w:rsidR="00082151" w:rsidRPr="00082151" w:rsidRDefault="00082151" w:rsidP="00082151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 w:rsidR="00BB5C25"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 w:rsidR="00BB5C25">
        <w:rPr>
          <w:rFonts w:ascii="Verdana" w:hAnsi="Verdana" w:cs="Arial"/>
          <w:i/>
          <w:sz w:val="18"/>
          <w:szCs w:val="18"/>
        </w:rPr>
        <w:t>11</w:t>
      </w:r>
    </w:p>
    <w:p w14:paraId="60B2EC8C" w14:textId="77777777" w:rsidR="00082151" w:rsidRPr="00082151" w:rsidRDefault="00082151" w:rsidP="00082151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4B29AD78" w14:textId="77777777" w:rsidR="00082151" w:rsidRPr="00082151" w:rsidRDefault="00082151" w:rsidP="00082151">
      <w:pPr>
        <w:spacing w:after="60"/>
        <w:rPr>
          <w:rFonts w:ascii="Verdana" w:hAnsi="Verdana" w:cs="Arial"/>
          <w:sz w:val="18"/>
          <w:szCs w:val="18"/>
        </w:rPr>
      </w:pPr>
    </w:p>
    <w:p w14:paraId="18F0C30A" w14:textId="77777777" w:rsidR="003D1F38" w:rsidRPr="005551E6" w:rsidRDefault="003D1F38" w:rsidP="003D1F38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6777266E" w14:textId="77777777" w:rsidR="003D1F38" w:rsidRPr="005551E6" w:rsidRDefault="003D1F38" w:rsidP="003D1F38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610A34F5" w14:textId="77777777" w:rsidR="003D1F38" w:rsidRDefault="00082151" w:rsidP="003D1F38">
      <w:pPr>
        <w:spacing w:after="60"/>
        <w:jc w:val="center"/>
        <w:rPr>
          <w:rFonts w:ascii="Verdana" w:hAnsi="Verdana" w:cs="Arial"/>
          <w:bCs/>
          <w:kern w:val="2"/>
          <w:sz w:val="18"/>
          <w:szCs w:val="18"/>
        </w:rPr>
      </w:pPr>
      <w:r w:rsidRPr="00377000">
        <w:rPr>
          <w:rFonts w:ascii="Verdana" w:hAnsi="Verdana" w:cs="Arial"/>
          <w:bCs/>
          <w:kern w:val="2"/>
          <w:sz w:val="18"/>
          <w:szCs w:val="18"/>
        </w:rPr>
        <w:t xml:space="preserve"> </w:t>
      </w:r>
    </w:p>
    <w:p w14:paraId="5F9E8387" w14:textId="77777777" w:rsidR="00082151" w:rsidRPr="00082151" w:rsidRDefault="00082151" w:rsidP="003D1F38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informuję, że: </w:t>
      </w:r>
    </w:p>
    <w:p w14:paraId="5F28BACB" w14:textId="77777777" w:rsidR="004A7FA4" w:rsidRPr="005C7F18" w:rsidRDefault="004A7FA4" w:rsidP="004A7FA4">
      <w:pPr>
        <w:numPr>
          <w:ilvl w:val="0"/>
          <w:numId w:val="17"/>
        </w:numPr>
        <w:spacing w:after="240" w:line="240" w:lineRule="auto"/>
        <w:ind w:left="425" w:hanging="425"/>
        <w:jc w:val="both"/>
        <w:textAlignment w:val="top"/>
        <w:rPr>
          <w:rFonts w:ascii="Verdana" w:hAnsi="Verdana" w:cs="Arial"/>
          <w:sz w:val="18"/>
          <w:szCs w:val="18"/>
        </w:rPr>
      </w:pPr>
      <w:r w:rsidRPr="00DF7D6E">
        <w:rPr>
          <w:rFonts w:ascii="Verdana" w:hAnsi="Verdana" w:cs="Arial"/>
          <w:b/>
          <w:sz w:val="18"/>
          <w:szCs w:val="18"/>
        </w:rPr>
        <w:t>Wykonawca nie należy</w:t>
      </w:r>
      <w:r>
        <w:rPr>
          <w:rFonts w:ascii="Verdana" w:hAnsi="Verdana" w:cs="Arial"/>
          <w:sz w:val="18"/>
          <w:szCs w:val="18"/>
        </w:rPr>
        <w:t xml:space="preserve"> do </w:t>
      </w:r>
      <w:r w:rsidRPr="00082151">
        <w:rPr>
          <w:rFonts w:ascii="Verdana" w:hAnsi="Verdana" w:cs="Arial"/>
          <w:sz w:val="18"/>
          <w:szCs w:val="18"/>
        </w:rPr>
        <w:t xml:space="preserve">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sz w:val="18"/>
          <w:szCs w:val="18"/>
        </w:rPr>
        <w:t xml:space="preserve">tekst jedn. </w:t>
      </w:r>
      <w:r w:rsidRPr="00082151">
        <w:rPr>
          <w:rFonts w:ascii="Verdana" w:hAnsi="Verdana" w:cs="Arial"/>
          <w:sz w:val="18"/>
          <w:szCs w:val="18"/>
        </w:rPr>
        <w:t xml:space="preserve">Dz. U. </w:t>
      </w:r>
      <w:r>
        <w:rPr>
          <w:rFonts w:ascii="Verdana" w:hAnsi="Verdana" w:cs="Arial"/>
          <w:sz w:val="18"/>
          <w:szCs w:val="18"/>
        </w:rPr>
        <w:t>z 2017 r., poz. 229</w:t>
      </w:r>
      <w:r w:rsidRPr="0008215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</w:t>
      </w:r>
      <w:r>
        <w:rPr>
          <w:rFonts w:ascii="Verdana" w:hAnsi="Verdana" w:cs="Arial"/>
          <w:sz w:val="18"/>
          <w:szCs w:val="18"/>
        </w:rPr>
        <w:t>*;</w:t>
      </w:r>
    </w:p>
    <w:p w14:paraId="3892D50A" w14:textId="77777777" w:rsidR="004A7FA4" w:rsidRPr="005C7F18" w:rsidRDefault="004A7FA4" w:rsidP="004A7FA4">
      <w:pPr>
        <w:numPr>
          <w:ilvl w:val="0"/>
          <w:numId w:val="17"/>
        </w:numPr>
        <w:spacing w:after="240" w:line="240" w:lineRule="auto"/>
        <w:ind w:left="425" w:hanging="425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sz w:val="18"/>
          <w:szCs w:val="18"/>
        </w:rPr>
        <w:t xml:space="preserve">tekst jedn. </w:t>
      </w:r>
      <w:r w:rsidRPr="00082151">
        <w:rPr>
          <w:rFonts w:ascii="Verdana" w:hAnsi="Verdana" w:cs="Arial"/>
          <w:sz w:val="18"/>
          <w:szCs w:val="18"/>
        </w:rPr>
        <w:t xml:space="preserve">Dz. U. </w:t>
      </w:r>
      <w:r>
        <w:rPr>
          <w:rFonts w:ascii="Verdana" w:hAnsi="Verdana" w:cs="Arial"/>
          <w:sz w:val="18"/>
          <w:szCs w:val="18"/>
        </w:rPr>
        <w:t>z 2017 r., poz. 229</w:t>
      </w:r>
      <w:r w:rsidRPr="0008215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</w:t>
      </w:r>
      <w:r>
        <w:rPr>
          <w:rFonts w:ascii="Verdana" w:hAnsi="Verdana" w:cs="Arial"/>
          <w:sz w:val="18"/>
          <w:szCs w:val="18"/>
        </w:rPr>
        <w:t>, ale w tej grupie kapitałowej nie występują inni Wykonawcy, którzy złożyli odrębne oferty w niniejszym postępowaniu</w:t>
      </w:r>
      <w:r w:rsidRPr="00082151">
        <w:rPr>
          <w:rFonts w:ascii="Verdana" w:hAnsi="Verdana" w:cs="Arial"/>
          <w:sz w:val="18"/>
          <w:szCs w:val="18"/>
        </w:rPr>
        <w:t>*;</w:t>
      </w:r>
    </w:p>
    <w:p w14:paraId="7403AB8F" w14:textId="77777777" w:rsidR="00FA0DB9" w:rsidRPr="00082151" w:rsidRDefault="004A7FA4" w:rsidP="004A7FA4">
      <w:pPr>
        <w:pStyle w:val="Akapitzlist"/>
        <w:numPr>
          <w:ilvl w:val="0"/>
          <w:numId w:val="17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sz w:val="18"/>
          <w:szCs w:val="18"/>
        </w:rPr>
        <w:t xml:space="preserve">tekst jedn. </w:t>
      </w:r>
      <w:r w:rsidRPr="00082151">
        <w:rPr>
          <w:rFonts w:ascii="Verdana" w:hAnsi="Verdana" w:cs="Arial"/>
          <w:sz w:val="18"/>
          <w:szCs w:val="18"/>
        </w:rPr>
        <w:t xml:space="preserve">Dz. U. </w:t>
      </w:r>
      <w:r>
        <w:rPr>
          <w:rFonts w:ascii="Verdana" w:hAnsi="Verdana" w:cs="Arial"/>
          <w:sz w:val="18"/>
          <w:szCs w:val="18"/>
        </w:rPr>
        <w:t>z 2017 r., poz. 229</w:t>
      </w:r>
      <w:r w:rsidRPr="00082151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</w:t>
      </w:r>
      <w:r>
        <w:rPr>
          <w:rFonts w:ascii="Verdana" w:hAnsi="Verdana" w:cs="Arial"/>
          <w:sz w:val="18"/>
          <w:szCs w:val="18"/>
        </w:rPr>
        <w:t xml:space="preserve">, w której występują inni Wykonawcy, którzy złożyli odrębne oferty w niniejszym postępowaniu, </w:t>
      </w:r>
      <w:r w:rsidRPr="00082151">
        <w:rPr>
          <w:rFonts w:ascii="Verdana" w:hAnsi="Verdana" w:cs="Arial"/>
          <w:sz w:val="18"/>
          <w:szCs w:val="18"/>
        </w:rPr>
        <w:t xml:space="preserve">w związku z tym przedkładam poniżej listę </w:t>
      </w:r>
      <w:r>
        <w:rPr>
          <w:rFonts w:ascii="Verdana" w:hAnsi="Verdana" w:cs="Arial"/>
          <w:sz w:val="18"/>
          <w:szCs w:val="18"/>
        </w:rPr>
        <w:t>tych podmiotów</w:t>
      </w:r>
      <w:r w:rsidRPr="00082151">
        <w:rPr>
          <w:rFonts w:ascii="Verdana" w:hAnsi="Verdana" w:cs="Arial"/>
          <w:sz w:val="18"/>
          <w:szCs w:val="18"/>
        </w:rPr>
        <w:t>*</w:t>
      </w:r>
      <w:r>
        <w:rPr>
          <w:rFonts w:ascii="Verdana" w:hAnsi="Verdana" w:cs="Arial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34"/>
        <w:gridCol w:w="4194"/>
      </w:tblGrid>
      <w:tr w:rsidR="00082151" w:rsidRPr="00082151" w14:paraId="02453A19" w14:textId="77777777" w:rsidTr="00B04B31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4BD97F5D" w14:textId="77777777" w:rsidR="00082151" w:rsidRPr="00082151" w:rsidRDefault="00082151" w:rsidP="00B04B31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1F7FAB5" w14:textId="77777777" w:rsidR="00082151" w:rsidRPr="00082151" w:rsidRDefault="00082151" w:rsidP="00B04B31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59EF7C" w14:textId="77777777" w:rsidR="00082151" w:rsidRPr="00082151" w:rsidRDefault="00082151" w:rsidP="00B04B31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082151" w:rsidRPr="00082151" w14:paraId="205C67F2" w14:textId="77777777" w:rsidTr="00B04B31">
        <w:tc>
          <w:tcPr>
            <w:tcW w:w="534" w:type="dxa"/>
            <w:shd w:val="clear" w:color="auto" w:fill="auto"/>
            <w:vAlign w:val="center"/>
          </w:tcPr>
          <w:p w14:paraId="34D28096" w14:textId="77777777" w:rsidR="00082151" w:rsidRPr="00082151" w:rsidRDefault="00082151" w:rsidP="00B04B31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9BDA7B" w14:textId="77777777" w:rsidR="00082151" w:rsidRPr="00082151" w:rsidRDefault="00082151" w:rsidP="00B04B31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195EF4" w14:textId="77777777" w:rsidR="00082151" w:rsidRPr="00082151" w:rsidRDefault="00082151" w:rsidP="00B04B31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082151" w:rsidRPr="00082151" w14:paraId="1D009D7E" w14:textId="77777777" w:rsidTr="00B04B31">
        <w:trPr>
          <w:trHeight w:val="454"/>
        </w:trPr>
        <w:tc>
          <w:tcPr>
            <w:tcW w:w="534" w:type="dxa"/>
            <w:shd w:val="clear" w:color="auto" w:fill="auto"/>
          </w:tcPr>
          <w:p w14:paraId="140C7653" w14:textId="77777777" w:rsidR="00082151" w:rsidRPr="00082151" w:rsidRDefault="00082151" w:rsidP="00B04B31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3D24059A" w14:textId="77777777" w:rsidR="00082151" w:rsidRPr="00082151" w:rsidRDefault="00082151" w:rsidP="00B04B31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9F7A84F" w14:textId="77777777" w:rsidR="00082151" w:rsidRPr="00082151" w:rsidRDefault="00082151" w:rsidP="00B04B31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151" w:rsidRPr="00082151" w14:paraId="059AC929" w14:textId="77777777" w:rsidTr="00B04B31">
        <w:trPr>
          <w:trHeight w:val="454"/>
        </w:trPr>
        <w:tc>
          <w:tcPr>
            <w:tcW w:w="534" w:type="dxa"/>
            <w:shd w:val="clear" w:color="auto" w:fill="auto"/>
          </w:tcPr>
          <w:p w14:paraId="3BA6A67E" w14:textId="77777777" w:rsidR="00082151" w:rsidRPr="00082151" w:rsidRDefault="00082151" w:rsidP="00B04B31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34E00B3" w14:textId="77777777" w:rsidR="00082151" w:rsidRPr="00082151" w:rsidRDefault="00082151" w:rsidP="00B04B31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27D8D18" w14:textId="77777777" w:rsidR="00082151" w:rsidRPr="00082151" w:rsidRDefault="00082151" w:rsidP="00B04B31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E23E28B" w14:textId="77777777" w:rsidR="00082151" w:rsidRPr="00082151" w:rsidRDefault="00082151" w:rsidP="00082151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61B6AE42" w14:textId="77777777" w:rsidR="00082151" w:rsidRPr="00082151" w:rsidRDefault="00082151" w:rsidP="00082151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384809EC" w14:textId="77777777" w:rsidR="00082151" w:rsidRPr="00082151" w:rsidRDefault="00082151" w:rsidP="00082151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3EB16472" w14:textId="77777777" w:rsidR="00082151" w:rsidRPr="00082151" w:rsidRDefault="00082151" w:rsidP="00082151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36674EB8" w14:textId="77777777" w:rsidR="00082151" w:rsidRPr="00082151" w:rsidRDefault="00082151" w:rsidP="00082151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3443B280" w14:textId="77777777" w:rsidR="00082151" w:rsidRPr="00082151" w:rsidRDefault="00082151" w:rsidP="00082151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2423A12F" w14:textId="77777777" w:rsidR="00082151" w:rsidRPr="00082151" w:rsidRDefault="00082151" w:rsidP="00082151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05EB42E6" w14:textId="77777777" w:rsidR="00082151" w:rsidRPr="00082151" w:rsidRDefault="00082151" w:rsidP="00082151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skreślić</w:t>
      </w:r>
    </w:p>
    <w:p w14:paraId="2D721539" w14:textId="77777777" w:rsidR="00082151" w:rsidRPr="00082151" w:rsidRDefault="00082151" w:rsidP="00082151">
      <w:pPr>
        <w:rPr>
          <w:rFonts w:ascii="Verdana" w:hAnsi="Verdana" w:cs="Arial"/>
          <w:sz w:val="18"/>
          <w:szCs w:val="18"/>
        </w:rPr>
      </w:pPr>
    </w:p>
    <w:p w14:paraId="0CA4F0DF" w14:textId="77777777" w:rsidR="00082151" w:rsidRPr="00082151" w:rsidRDefault="00082151" w:rsidP="00082151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2EB9413A" w14:textId="77777777" w:rsidR="00082151" w:rsidRPr="00082151" w:rsidRDefault="00082151" w:rsidP="00082151">
      <w:pPr>
        <w:rPr>
          <w:rFonts w:ascii="Verdana" w:hAnsi="Verdana"/>
          <w:sz w:val="18"/>
          <w:szCs w:val="18"/>
        </w:rPr>
      </w:pPr>
    </w:p>
    <w:p w14:paraId="20800E31" w14:textId="2C1B2691" w:rsidR="00474174" w:rsidRPr="00474174" w:rsidRDefault="00474174" w:rsidP="001660A0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</w:p>
    <w:p w14:paraId="255565F2" w14:textId="45323A7D" w:rsidR="002951DB" w:rsidRDefault="002951DB">
      <w:pPr>
        <w:spacing w:after="0" w:line="240" w:lineRule="auto"/>
        <w:rPr>
          <w:rFonts w:ascii="Verdana" w:hAnsi="Verdana"/>
          <w:iCs/>
          <w:sz w:val="18"/>
          <w:szCs w:val="18"/>
        </w:rPr>
      </w:pPr>
    </w:p>
    <w:p w14:paraId="58406E33" w14:textId="12CEDF33" w:rsidR="0076700F" w:rsidRPr="007C67CC" w:rsidRDefault="0076700F" w:rsidP="0076700F">
      <w:pPr>
        <w:widowControl w:val="0"/>
        <w:overflowPunct w:val="0"/>
        <w:adjustRightInd w:val="0"/>
        <w:spacing w:after="120" w:line="240" w:lineRule="auto"/>
        <w:jc w:val="right"/>
        <w:rPr>
          <w:rFonts w:ascii="Verdana" w:hAnsi="Verdana"/>
          <w:iCs/>
          <w:sz w:val="18"/>
          <w:szCs w:val="18"/>
        </w:rPr>
      </w:pPr>
      <w:r w:rsidRPr="007C67CC">
        <w:rPr>
          <w:rFonts w:ascii="Verdana" w:hAnsi="Verdana"/>
          <w:iCs/>
          <w:sz w:val="18"/>
          <w:szCs w:val="18"/>
        </w:rPr>
        <w:t>Załącznik nr 7</w:t>
      </w:r>
    </w:p>
    <w:p w14:paraId="4CBA9AC6" w14:textId="2DD08D59" w:rsidR="0076700F" w:rsidRPr="007C67CC" w:rsidRDefault="0076700F" w:rsidP="0034692F">
      <w:pPr>
        <w:widowControl w:val="0"/>
        <w:overflowPunct w:val="0"/>
        <w:adjustRightInd w:val="0"/>
        <w:spacing w:after="120" w:line="240" w:lineRule="auto"/>
        <w:jc w:val="center"/>
        <w:rPr>
          <w:rFonts w:ascii="Verdana" w:hAnsi="Verdana"/>
          <w:i/>
          <w:sz w:val="18"/>
          <w:szCs w:val="18"/>
        </w:rPr>
      </w:pPr>
    </w:p>
    <w:p w14:paraId="5B80FC72" w14:textId="77777777" w:rsidR="007C67CC" w:rsidRPr="007C67CC" w:rsidRDefault="0076700F" w:rsidP="0076700F">
      <w:pPr>
        <w:ind w:left="3540" w:hanging="3540"/>
        <w:jc w:val="center"/>
        <w:rPr>
          <w:rFonts w:ascii="Verdana" w:hAnsi="Verdana" w:cs="Arial"/>
          <w:b/>
          <w:spacing w:val="20"/>
          <w:sz w:val="20"/>
          <w:szCs w:val="20"/>
        </w:rPr>
      </w:pPr>
      <w:r w:rsidRPr="007C67CC">
        <w:rPr>
          <w:rFonts w:ascii="Verdana" w:hAnsi="Verdana" w:cs="Arial"/>
          <w:b/>
          <w:spacing w:val="20"/>
          <w:sz w:val="20"/>
          <w:szCs w:val="20"/>
        </w:rPr>
        <w:t xml:space="preserve">OŚWIADCZENIE DOTYCZĄCE PRÓBKI </w:t>
      </w:r>
    </w:p>
    <w:p w14:paraId="420AB4D8" w14:textId="36BBBE51" w:rsidR="0076700F" w:rsidRPr="007C67CC" w:rsidRDefault="0076700F" w:rsidP="0076700F">
      <w:pPr>
        <w:ind w:left="3540" w:hanging="3540"/>
        <w:jc w:val="center"/>
        <w:rPr>
          <w:rFonts w:ascii="Verdana" w:hAnsi="Verdana" w:cs="Arial"/>
          <w:b/>
          <w:spacing w:val="20"/>
          <w:sz w:val="18"/>
          <w:szCs w:val="18"/>
        </w:rPr>
      </w:pPr>
      <w:r w:rsidRPr="007C67CC">
        <w:rPr>
          <w:rFonts w:ascii="Verdana" w:hAnsi="Verdana" w:cs="Arial"/>
          <w:b/>
          <w:spacing w:val="20"/>
          <w:sz w:val="18"/>
          <w:szCs w:val="18"/>
        </w:rPr>
        <w:t>(część 1 - Druk i dostawa książki wraz z teczką/teczkami – 300</w:t>
      </w:r>
      <w:r w:rsidR="007C67CC" w:rsidRPr="007C67CC">
        <w:rPr>
          <w:rFonts w:ascii="Verdana" w:hAnsi="Verdana" w:cs="Arial"/>
          <w:b/>
          <w:spacing w:val="20"/>
          <w:sz w:val="18"/>
          <w:szCs w:val="18"/>
        </w:rPr>
        <w:t xml:space="preserve"> </w:t>
      </w:r>
      <w:r w:rsidRPr="007C67CC">
        <w:rPr>
          <w:rFonts w:ascii="Verdana" w:hAnsi="Verdana" w:cs="Arial"/>
          <w:b/>
          <w:spacing w:val="20"/>
          <w:sz w:val="18"/>
          <w:szCs w:val="18"/>
        </w:rPr>
        <w:t>sztuk:)</w:t>
      </w:r>
    </w:p>
    <w:p w14:paraId="7E3DAD36" w14:textId="77777777" w:rsidR="007C67CC" w:rsidRDefault="007C67CC" w:rsidP="0076700F">
      <w:pPr>
        <w:spacing w:after="60"/>
        <w:jc w:val="center"/>
        <w:rPr>
          <w:rFonts w:ascii="Verdana" w:hAnsi="Verdana" w:cs="Arial"/>
          <w:sz w:val="18"/>
          <w:szCs w:val="18"/>
        </w:rPr>
      </w:pPr>
    </w:p>
    <w:p w14:paraId="21BA6308" w14:textId="7E618524" w:rsidR="0076700F" w:rsidRPr="007C67CC" w:rsidRDefault="0076700F" w:rsidP="0076700F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7C67CC">
        <w:rPr>
          <w:rFonts w:ascii="Verdana" w:hAnsi="Verdana" w:cs="Arial"/>
          <w:sz w:val="18"/>
          <w:szCs w:val="18"/>
        </w:rPr>
        <w:t>Postępowanie 261-20/20</w:t>
      </w:r>
    </w:p>
    <w:p w14:paraId="5BC14D2B" w14:textId="77777777" w:rsidR="0076700F" w:rsidRPr="007C67CC" w:rsidRDefault="0076700F" w:rsidP="0076700F">
      <w:pPr>
        <w:ind w:left="3540" w:hanging="3540"/>
        <w:jc w:val="center"/>
        <w:rPr>
          <w:rFonts w:ascii="Verdana" w:hAnsi="Verdana" w:cs="Arial"/>
          <w:b/>
          <w:spacing w:val="20"/>
          <w:sz w:val="18"/>
          <w:szCs w:val="18"/>
        </w:rPr>
      </w:pPr>
    </w:p>
    <w:p w14:paraId="3F40C770" w14:textId="77777777" w:rsidR="0076700F" w:rsidRPr="007C67CC" w:rsidRDefault="0076700F" w:rsidP="0076700F">
      <w:pPr>
        <w:spacing w:before="120" w:after="120"/>
        <w:rPr>
          <w:rFonts w:ascii="Verdana" w:hAnsi="Verdana" w:cs="Arial"/>
          <w:sz w:val="18"/>
          <w:szCs w:val="18"/>
        </w:rPr>
      </w:pPr>
      <w:r w:rsidRPr="007C67CC">
        <w:rPr>
          <w:rFonts w:ascii="Verdana" w:hAnsi="Verdana" w:cs="Arial"/>
          <w:sz w:val="18"/>
          <w:szCs w:val="18"/>
        </w:rPr>
        <w:t xml:space="preserve">Działając w imieniu i na rzecz :  </w:t>
      </w:r>
    </w:p>
    <w:p w14:paraId="332FF6F8" w14:textId="6E9FD61F" w:rsidR="0076700F" w:rsidRPr="007C67CC" w:rsidRDefault="0076700F" w:rsidP="0076700F">
      <w:pPr>
        <w:spacing w:before="120" w:after="120"/>
        <w:rPr>
          <w:rFonts w:ascii="Verdana" w:hAnsi="Verdana" w:cs="Arial"/>
          <w:sz w:val="18"/>
          <w:szCs w:val="18"/>
        </w:rPr>
      </w:pPr>
      <w:r w:rsidRPr="007C67CC">
        <w:rPr>
          <w:rFonts w:ascii="Verdana" w:hAnsi="Verdana" w:cs="Arial"/>
          <w:i/>
          <w:sz w:val="18"/>
          <w:szCs w:val="18"/>
        </w:rPr>
        <w:t>(należy podać pełne dane adresowe Wykonawcy, a w przypadku składania oferty wspólnej pełne dane adresowe wszystkich Wykonawców)</w:t>
      </w:r>
      <w:r w:rsidR="007C67CC">
        <w:rPr>
          <w:rFonts w:ascii="Verdana" w:hAnsi="Verdana" w:cs="Arial"/>
          <w:i/>
          <w:sz w:val="18"/>
          <w:szCs w:val="18"/>
        </w:rPr>
        <w:t>:</w:t>
      </w:r>
    </w:p>
    <w:p w14:paraId="5222556B" w14:textId="77777777" w:rsidR="0076700F" w:rsidRPr="007C67CC" w:rsidRDefault="0076700F" w:rsidP="0076700F">
      <w:pPr>
        <w:spacing w:before="120" w:after="120"/>
        <w:rPr>
          <w:rFonts w:ascii="Verdana" w:hAnsi="Verdana" w:cs="Arial"/>
          <w:b/>
          <w:i/>
          <w:sz w:val="18"/>
          <w:szCs w:val="18"/>
        </w:rPr>
      </w:pPr>
      <w:r w:rsidRPr="007C67CC">
        <w:rPr>
          <w:rFonts w:ascii="Verdana" w:hAnsi="Verdana" w:cs="Arial"/>
          <w:b/>
          <w:i/>
          <w:sz w:val="18"/>
          <w:szCs w:val="18"/>
        </w:rPr>
        <w:t>NAZWA WYKONAWCY</w:t>
      </w:r>
    </w:p>
    <w:p w14:paraId="0A33D519" w14:textId="1F2AE9A1" w:rsidR="0076700F" w:rsidRPr="007C67CC" w:rsidRDefault="0076700F" w:rsidP="0076700F">
      <w:pPr>
        <w:spacing w:before="120" w:after="120"/>
        <w:rPr>
          <w:rFonts w:ascii="Verdana" w:hAnsi="Verdana" w:cs="Arial"/>
          <w:sz w:val="18"/>
          <w:szCs w:val="18"/>
        </w:rPr>
      </w:pPr>
      <w:r w:rsidRPr="007C67CC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2908B69" w14:textId="77777777" w:rsidR="0076700F" w:rsidRPr="007C67CC" w:rsidRDefault="0076700F" w:rsidP="0076700F">
      <w:pPr>
        <w:pStyle w:val="Tekstpodstawowywcity3"/>
        <w:overflowPunct w:val="0"/>
        <w:autoSpaceDE w:val="0"/>
        <w:autoSpaceDN w:val="0"/>
        <w:adjustRightInd w:val="0"/>
        <w:spacing w:before="40" w:after="40" w:line="276" w:lineRule="auto"/>
        <w:ind w:left="0"/>
        <w:jc w:val="both"/>
        <w:rPr>
          <w:rFonts w:ascii="Verdana" w:hAnsi="Verdana" w:cs="Arial"/>
          <w:sz w:val="18"/>
          <w:szCs w:val="18"/>
        </w:rPr>
      </w:pPr>
    </w:p>
    <w:p w14:paraId="4E40ED32" w14:textId="64CD050E" w:rsidR="0076700F" w:rsidRPr="007C67CC" w:rsidRDefault="0076700F" w:rsidP="0076700F">
      <w:pPr>
        <w:pStyle w:val="Tekstpodstawowywcity3"/>
        <w:overflowPunct w:val="0"/>
        <w:autoSpaceDE w:val="0"/>
        <w:autoSpaceDN w:val="0"/>
        <w:adjustRightInd w:val="0"/>
        <w:spacing w:before="40" w:after="40" w:line="276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7C67CC">
        <w:rPr>
          <w:rFonts w:ascii="Verdana" w:hAnsi="Verdana" w:cs="Arial"/>
          <w:sz w:val="18"/>
          <w:szCs w:val="18"/>
        </w:rPr>
        <w:t xml:space="preserve">Składam następującą próbkę o </w:t>
      </w:r>
      <w:r w:rsidR="00731F2D" w:rsidRPr="007C67CC">
        <w:rPr>
          <w:rFonts w:ascii="Verdana" w:hAnsi="Verdana" w:cs="Arial"/>
          <w:sz w:val="18"/>
          <w:szCs w:val="18"/>
        </w:rPr>
        <w:t>następujących parametrach</w:t>
      </w:r>
      <w:r w:rsidRPr="007C67CC">
        <w:rPr>
          <w:rFonts w:ascii="Verdana" w:hAnsi="Verdana" w:cs="Arial"/>
          <w:sz w:val="18"/>
          <w:szCs w:val="18"/>
        </w:rPr>
        <w:t>:</w:t>
      </w:r>
    </w:p>
    <w:p w14:paraId="6947F639" w14:textId="04E65621" w:rsidR="0076700F" w:rsidRPr="007C67CC" w:rsidRDefault="00731F2D" w:rsidP="00731F2D">
      <w:pPr>
        <w:pStyle w:val="Tekstpodstawowywcity3"/>
        <w:overflowPunct w:val="0"/>
        <w:autoSpaceDE w:val="0"/>
        <w:autoSpaceDN w:val="0"/>
        <w:adjustRightInd w:val="0"/>
        <w:spacing w:before="40" w:after="40" w:line="276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7C67CC">
        <w:rPr>
          <w:rFonts w:ascii="Verdana" w:hAnsi="Verdana" w:cs="Arial"/>
          <w:sz w:val="18"/>
          <w:szCs w:val="18"/>
        </w:rPr>
        <w:t xml:space="preserve">- </w:t>
      </w:r>
      <w:r w:rsidR="0076700F" w:rsidRPr="007C67CC">
        <w:rPr>
          <w:rFonts w:ascii="Verdana" w:hAnsi="Verdana" w:cs="Arial"/>
          <w:sz w:val="18"/>
          <w:szCs w:val="18"/>
        </w:rPr>
        <w:t>gramatura papieru</w:t>
      </w:r>
      <w:r w:rsidR="007C67CC">
        <w:rPr>
          <w:rFonts w:ascii="Verdana" w:hAnsi="Verdana" w:cs="Arial"/>
          <w:sz w:val="18"/>
          <w:szCs w:val="18"/>
        </w:rPr>
        <w:t xml:space="preserve"> </w:t>
      </w:r>
      <w:r w:rsidR="0076700F" w:rsidRPr="007C67CC">
        <w:rPr>
          <w:rFonts w:ascii="Verdana" w:hAnsi="Verdana" w:cs="Arial"/>
          <w:sz w:val="18"/>
          <w:szCs w:val="18"/>
        </w:rPr>
        <w:t>…………….</w:t>
      </w:r>
    </w:p>
    <w:p w14:paraId="15254A5A" w14:textId="52A21E3C" w:rsidR="00731F2D" w:rsidRPr="007C67CC" w:rsidRDefault="00731F2D" w:rsidP="00731F2D">
      <w:pPr>
        <w:pStyle w:val="Tekstpodstawowywcity3"/>
        <w:overflowPunct w:val="0"/>
        <w:autoSpaceDE w:val="0"/>
        <w:autoSpaceDN w:val="0"/>
        <w:adjustRightInd w:val="0"/>
        <w:spacing w:before="40" w:after="40" w:line="276" w:lineRule="auto"/>
        <w:ind w:left="0"/>
        <w:jc w:val="both"/>
        <w:rPr>
          <w:rFonts w:ascii="Verdana" w:hAnsi="Verdana" w:cs="Arial"/>
          <w:sz w:val="18"/>
          <w:szCs w:val="18"/>
        </w:rPr>
      </w:pPr>
    </w:p>
    <w:p w14:paraId="2856BD7C" w14:textId="7384A9C5" w:rsidR="0076700F" w:rsidRPr="007C67CC" w:rsidRDefault="00F563C4" w:rsidP="00F563C4">
      <w:pPr>
        <w:pStyle w:val="Tekstpodstawowywcity3"/>
        <w:overflowPunct w:val="0"/>
        <w:autoSpaceDE w:val="0"/>
        <w:autoSpaceDN w:val="0"/>
        <w:adjustRightInd w:val="0"/>
        <w:spacing w:before="40" w:after="40" w:line="276" w:lineRule="auto"/>
        <w:ind w:left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C67CC">
        <w:rPr>
          <w:rFonts w:ascii="Verdana" w:hAnsi="Verdana" w:cs="Arial"/>
          <w:sz w:val="18"/>
          <w:szCs w:val="18"/>
        </w:rPr>
        <w:t>Oświadczamy, że teczka została wykonana przez Wykonawcę, który w przypadku podpisania umowy będzie realizował tę cześć zamówienia/Podwykonawcę ………………………</w:t>
      </w:r>
      <w:del w:id="0" w:author="Jakub Michalski" w:date="2020-11-02T18:18:00Z">
        <w:r w:rsidRPr="007C67CC" w:rsidDel="00D13128">
          <w:rPr>
            <w:rFonts w:ascii="Verdana" w:hAnsi="Verdana" w:cs="Arial"/>
            <w:sz w:val="18"/>
            <w:szCs w:val="18"/>
          </w:rPr>
          <w:delText>..</w:delText>
        </w:r>
      </w:del>
      <w:r w:rsidRPr="007C67CC">
        <w:rPr>
          <w:rFonts w:ascii="Verdana" w:hAnsi="Verdana" w:cs="Arial"/>
          <w:sz w:val="18"/>
          <w:szCs w:val="18"/>
        </w:rPr>
        <w:t xml:space="preserve"> (dane podwykonawcy), który w przypadku podpisania umowy będzie realizował tę cześć zamówienia</w:t>
      </w:r>
      <w:r w:rsidRPr="007C67CC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Pr="007C67CC">
        <w:rPr>
          <w:rFonts w:ascii="Verdana" w:hAnsi="Verdana" w:cs="Arial"/>
          <w:sz w:val="18"/>
          <w:szCs w:val="18"/>
        </w:rPr>
        <w:t>.</w:t>
      </w:r>
    </w:p>
    <w:p w14:paraId="0F267A7B" w14:textId="77777777" w:rsidR="00F563C4" w:rsidRPr="007C67CC" w:rsidRDefault="00F563C4" w:rsidP="0076700F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5CD708D" w14:textId="77777777" w:rsidR="00F563C4" w:rsidRPr="007C67CC" w:rsidRDefault="00F563C4" w:rsidP="0076700F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2AFF918" w14:textId="1382F500" w:rsidR="0076700F" w:rsidRPr="007C67CC" w:rsidRDefault="0076700F" w:rsidP="007C67CC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7C67CC">
        <w:rPr>
          <w:rFonts w:ascii="Verdana" w:eastAsia="Times New Roman" w:hAnsi="Verdana" w:cs="Arial"/>
          <w:sz w:val="18"/>
          <w:szCs w:val="18"/>
          <w:lang w:eastAsia="pl-PL"/>
        </w:rPr>
        <w:t xml:space="preserve">data ...................................               </w:t>
      </w:r>
      <w:r w:rsidRPr="007C67CC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                     </w:t>
      </w:r>
      <w:r w:rsidRPr="007C67CC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1EADCABA" w14:textId="77777777" w:rsidR="007C67CC" w:rsidRDefault="007C67CC" w:rsidP="0076700F">
      <w:pPr>
        <w:spacing w:after="0"/>
        <w:ind w:left="5664" w:firstLine="708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919C033" w14:textId="77777777" w:rsidR="007C67CC" w:rsidRDefault="007C67CC" w:rsidP="0076700F">
      <w:pPr>
        <w:spacing w:after="0"/>
        <w:ind w:left="5664" w:firstLine="708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E369302" w14:textId="77777777" w:rsidR="007C67CC" w:rsidRDefault="007C67CC" w:rsidP="0076700F">
      <w:pPr>
        <w:spacing w:after="0"/>
        <w:ind w:left="5664" w:firstLine="708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7C19D0E" w14:textId="4B39DCB1" w:rsidR="007C67CC" w:rsidRDefault="007C67CC" w:rsidP="0076700F">
      <w:pPr>
        <w:spacing w:after="0"/>
        <w:ind w:left="5664" w:firstLine="708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…………….…………………</w:t>
      </w:r>
    </w:p>
    <w:p w14:paraId="53F3C64A" w14:textId="59B317FC" w:rsidR="0076700F" w:rsidRPr="007C67CC" w:rsidRDefault="0076700F" w:rsidP="0076700F">
      <w:pPr>
        <w:spacing w:after="0"/>
        <w:ind w:left="5664" w:firstLine="708"/>
        <w:rPr>
          <w:rFonts w:ascii="Verdana" w:eastAsia="Times New Roman" w:hAnsi="Verdana" w:cs="Arial"/>
          <w:sz w:val="18"/>
          <w:szCs w:val="18"/>
          <w:lang w:eastAsia="pl-PL"/>
        </w:rPr>
      </w:pPr>
      <w:r w:rsidRPr="007C67CC">
        <w:rPr>
          <w:rFonts w:ascii="Verdana" w:eastAsia="Times New Roman" w:hAnsi="Verdana" w:cs="Arial"/>
          <w:sz w:val="18"/>
          <w:szCs w:val="18"/>
          <w:lang w:eastAsia="pl-PL"/>
        </w:rPr>
        <w:t>podpis Wykonawcy</w:t>
      </w:r>
    </w:p>
    <w:p w14:paraId="34CB6CFE" w14:textId="77777777" w:rsidR="0076700F" w:rsidRPr="007C67CC" w:rsidRDefault="0076700F" w:rsidP="0034692F">
      <w:pPr>
        <w:widowControl w:val="0"/>
        <w:overflowPunct w:val="0"/>
        <w:adjustRightInd w:val="0"/>
        <w:spacing w:after="120" w:line="240" w:lineRule="auto"/>
        <w:jc w:val="center"/>
        <w:rPr>
          <w:rFonts w:ascii="Verdana" w:hAnsi="Verdana"/>
          <w:i/>
          <w:sz w:val="18"/>
          <w:szCs w:val="18"/>
        </w:rPr>
      </w:pPr>
    </w:p>
    <w:sectPr w:rsidR="0076700F" w:rsidRPr="007C67CC" w:rsidSect="001C3EA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B3BDC" w14:textId="77777777" w:rsidR="001E6A3F" w:rsidRDefault="001E6A3F" w:rsidP="00302556">
      <w:pPr>
        <w:spacing w:after="0" w:line="240" w:lineRule="auto"/>
      </w:pPr>
      <w:r>
        <w:separator/>
      </w:r>
    </w:p>
  </w:endnote>
  <w:endnote w:type="continuationSeparator" w:id="0">
    <w:p w14:paraId="46C67F55" w14:textId="77777777" w:rsidR="001E6A3F" w:rsidRDefault="001E6A3F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F610" w14:textId="77777777" w:rsidR="007C6435" w:rsidRDefault="007C6435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>
      <w:rPr>
        <w:b/>
        <w:bCs/>
        <w:noProof/>
        <w:sz w:val="20"/>
      </w:rPr>
      <w:t>21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>
      <w:rPr>
        <w:b/>
        <w:bCs/>
        <w:noProof/>
        <w:sz w:val="20"/>
      </w:rPr>
      <w:t>26</w:t>
    </w:r>
    <w:r w:rsidRPr="004C05F0">
      <w:rPr>
        <w:b/>
        <w:bCs/>
        <w:szCs w:val="24"/>
      </w:rPr>
      <w:fldChar w:fldCharType="end"/>
    </w:r>
  </w:p>
  <w:p w14:paraId="0115A167" w14:textId="77777777" w:rsidR="007C6435" w:rsidRDefault="007C6435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11B4" w14:textId="77777777" w:rsidR="007C6435" w:rsidRDefault="007C6435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664C5" w14:textId="77777777" w:rsidR="001E6A3F" w:rsidRDefault="001E6A3F" w:rsidP="00302556">
      <w:pPr>
        <w:spacing w:after="0" w:line="240" w:lineRule="auto"/>
      </w:pPr>
      <w:r>
        <w:separator/>
      </w:r>
    </w:p>
  </w:footnote>
  <w:footnote w:type="continuationSeparator" w:id="0">
    <w:p w14:paraId="6BA1C367" w14:textId="77777777" w:rsidR="001E6A3F" w:rsidRDefault="001E6A3F" w:rsidP="00302556">
      <w:pPr>
        <w:spacing w:after="0" w:line="240" w:lineRule="auto"/>
      </w:pPr>
      <w:r>
        <w:continuationSeparator/>
      </w:r>
    </w:p>
  </w:footnote>
  <w:footnote w:id="1">
    <w:p w14:paraId="600C96B5" w14:textId="77DD8199" w:rsidR="007C6435" w:rsidRPr="008604D7" w:rsidRDefault="007C6435" w:rsidP="00564409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604D7">
        <w:t xml:space="preserve">  W przypadku niewpisania żadnej wartości Zamawiający uzna, że termin dostawy wynosi 14 dni i przyzna w tym kryterium 0 pkt.</w:t>
      </w:r>
    </w:p>
  </w:footnote>
  <w:footnote w:id="2">
    <w:p w14:paraId="76A4D79A" w14:textId="77777777" w:rsidR="007C6435" w:rsidRPr="008604D7" w:rsidRDefault="007C6435" w:rsidP="00564409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604D7">
        <w:t xml:space="preserve">  W przypadku niewpisania żadnej wartości Zamawiający uzna, że termin dostawy wynosi 14 dni i przyzna w tym kryterium 0 pkt.</w:t>
      </w:r>
    </w:p>
  </w:footnote>
  <w:footnote w:id="3">
    <w:p w14:paraId="7A9468A0" w14:textId="77777777" w:rsidR="007C6435" w:rsidRPr="003B59DC" w:rsidRDefault="007C6435" w:rsidP="00C21B36">
      <w:pPr>
        <w:pStyle w:val="Tekstprzypisudolnego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3B59DC">
        <w:rPr>
          <w:rStyle w:val="Odwoanieprzypisudolnego"/>
          <w:rFonts w:ascii="Verdana" w:hAnsi="Verdana" w:cs="Verdana"/>
          <w:sz w:val="16"/>
          <w:szCs w:val="16"/>
        </w:rPr>
        <w:footnoteRef/>
      </w:r>
      <w:r w:rsidRPr="003B59DC">
        <w:rPr>
          <w:rFonts w:ascii="Verdana" w:hAnsi="Verdana" w:cs="Verdana"/>
          <w:sz w:val="16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Pzp, tj. w przypadku wyboru oferty Wykonawcy nie dojdzie do konieczności doliczenia do ceny oferty wartości podatku od towarów i usług (VAT) do wartości netto oferty ze względu na:</w:t>
      </w:r>
    </w:p>
    <w:p w14:paraId="2A7ECAA5" w14:textId="77777777" w:rsidR="007C6435" w:rsidRPr="003B59DC" w:rsidRDefault="007C6435" w:rsidP="00C21B36">
      <w:pPr>
        <w:pStyle w:val="Tekstprzypisudolnego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3B59DC">
        <w:rPr>
          <w:rFonts w:ascii="Verdana" w:hAnsi="Verdana" w:cs="Verdana"/>
          <w:sz w:val="16"/>
          <w:szCs w:val="16"/>
        </w:rPr>
        <w:t>1) wewnątrzwspólnotowe nabycie towarów,</w:t>
      </w:r>
    </w:p>
    <w:p w14:paraId="5D30F3FB" w14:textId="77777777" w:rsidR="007C6435" w:rsidRPr="003B59DC" w:rsidRDefault="007C6435" w:rsidP="00C21B36">
      <w:pPr>
        <w:pStyle w:val="Tekstprzypisudolnego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3B59DC">
        <w:rPr>
          <w:rFonts w:ascii="Verdana" w:hAnsi="Verdana" w:cs="Verdana"/>
          <w:sz w:val="16"/>
          <w:szCs w:val="16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3A0CCE6F" w14:textId="77777777" w:rsidR="007C6435" w:rsidRDefault="007C6435" w:rsidP="00C21B36">
      <w:pPr>
        <w:pStyle w:val="Tekstprzypisudolnego"/>
        <w:spacing w:after="0" w:line="240" w:lineRule="auto"/>
        <w:jc w:val="both"/>
      </w:pPr>
      <w:r w:rsidRPr="003B59DC">
        <w:rPr>
          <w:rFonts w:ascii="Verdana" w:hAnsi="Verdana" w:cs="Verdana"/>
          <w:sz w:val="16"/>
          <w:szCs w:val="16"/>
        </w:rPr>
        <w:t>3) import usług lub import towarów, z którymi wiąże się obowiązek doliczenia przez zamawiającego przy porównywaniu cen ofertowych podatku VAT.</w:t>
      </w:r>
    </w:p>
  </w:footnote>
  <w:footnote w:id="4">
    <w:p w14:paraId="4371E885" w14:textId="281A8D7D" w:rsidR="007C6435" w:rsidRPr="00F563C4" w:rsidRDefault="007C643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B1E8" w14:textId="77777777" w:rsidR="007C6435" w:rsidRDefault="007C6435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4E88" w14:textId="77777777" w:rsidR="007C6435" w:rsidRDefault="007C6435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9E1"/>
    <w:multiLevelType w:val="hybridMultilevel"/>
    <w:tmpl w:val="437A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457F9"/>
    <w:multiLevelType w:val="hybridMultilevel"/>
    <w:tmpl w:val="5468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8C7"/>
    <w:multiLevelType w:val="hybridMultilevel"/>
    <w:tmpl w:val="D38AE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56F"/>
    <w:multiLevelType w:val="hybridMultilevel"/>
    <w:tmpl w:val="01080558"/>
    <w:lvl w:ilvl="0" w:tplc="538221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42016"/>
    <w:multiLevelType w:val="hybridMultilevel"/>
    <w:tmpl w:val="3DB24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C54FA"/>
    <w:multiLevelType w:val="hybridMultilevel"/>
    <w:tmpl w:val="E10E8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72A50"/>
    <w:multiLevelType w:val="hybridMultilevel"/>
    <w:tmpl w:val="B700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44A6"/>
    <w:multiLevelType w:val="hybridMultilevel"/>
    <w:tmpl w:val="F4306A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AC6FA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4F87BF7"/>
    <w:multiLevelType w:val="hybridMultilevel"/>
    <w:tmpl w:val="F7F28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266EC"/>
    <w:multiLevelType w:val="hybridMultilevel"/>
    <w:tmpl w:val="DF42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BAEC5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05118"/>
    <w:multiLevelType w:val="hybridMultilevel"/>
    <w:tmpl w:val="AE2405B6"/>
    <w:lvl w:ilvl="0" w:tplc="C1428F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E806EF"/>
    <w:multiLevelType w:val="hybridMultilevel"/>
    <w:tmpl w:val="6D086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A074C"/>
    <w:multiLevelType w:val="hybridMultilevel"/>
    <w:tmpl w:val="526205C4"/>
    <w:lvl w:ilvl="0" w:tplc="87F4266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7A2705"/>
    <w:multiLevelType w:val="hybridMultilevel"/>
    <w:tmpl w:val="6A90AB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E574B10"/>
    <w:multiLevelType w:val="hybridMultilevel"/>
    <w:tmpl w:val="E5ACB0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7" w15:restartNumberingAfterBreak="0">
    <w:nsid w:val="4372408B"/>
    <w:multiLevelType w:val="hybridMultilevel"/>
    <w:tmpl w:val="8D846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442C1441"/>
    <w:multiLevelType w:val="hybridMultilevel"/>
    <w:tmpl w:val="853A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E3B46"/>
    <w:multiLevelType w:val="hybridMultilevel"/>
    <w:tmpl w:val="38FED7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E7C2E59"/>
    <w:multiLevelType w:val="hybridMultilevel"/>
    <w:tmpl w:val="7CBE0B82"/>
    <w:lvl w:ilvl="0" w:tplc="CCAC6FAA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06D1F"/>
    <w:multiLevelType w:val="hybridMultilevel"/>
    <w:tmpl w:val="7CBE0B82"/>
    <w:lvl w:ilvl="0" w:tplc="CCAC6FAA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93C7C"/>
    <w:multiLevelType w:val="hybridMultilevel"/>
    <w:tmpl w:val="E54E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7004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57558A"/>
    <w:multiLevelType w:val="hybridMultilevel"/>
    <w:tmpl w:val="9CE4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B62AC"/>
    <w:multiLevelType w:val="hybridMultilevel"/>
    <w:tmpl w:val="50508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A5F2F"/>
    <w:multiLevelType w:val="hybridMultilevel"/>
    <w:tmpl w:val="920203A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36BAEC54">
      <w:start w:val="1"/>
      <w:numFmt w:val="decimal"/>
      <w:lvlText w:val="%3)"/>
      <w:lvlJc w:val="left"/>
      <w:pPr>
        <w:ind w:left="240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E8C781D"/>
    <w:multiLevelType w:val="hybridMultilevel"/>
    <w:tmpl w:val="653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B67D3"/>
    <w:multiLevelType w:val="hybridMultilevel"/>
    <w:tmpl w:val="9B70B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6DCF6467"/>
    <w:multiLevelType w:val="hybridMultilevel"/>
    <w:tmpl w:val="14F67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F2387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43D1DF6"/>
    <w:multiLevelType w:val="hybridMultilevel"/>
    <w:tmpl w:val="2AD0E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41476"/>
    <w:multiLevelType w:val="hybridMultilevel"/>
    <w:tmpl w:val="4FCEE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787FE9"/>
    <w:multiLevelType w:val="hybridMultilevel"/>
    <w:tmpl w:val="9EC6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A1ECF"/>
    <w:multiLevelType w:val="hybridMultilevel"/>
    <w:tmpl w:val="1E68EFDC"/>
    <w:lvl w:ilvl="0" w:tplc="4A06601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50"/>
  </w:num>
  <w:num w:numId="10">
    <w:abstractNumId w:val="1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10"/>
  </w:num>
  <w:num w:numId="16">
    <w:abstractNumId w:val="17"/>
  </w:num>
  <w:num w:numId="17">
    <w:abstractNumId w:val="25"/>
  </w:num>
  <w:num w:numId="18">
    <w:abstractNumId w:val="0"/>
  </w:num>
  <w:num w:numId="19">
    <w:abstractNumId w:val="37"/>
  </w:num>
  <w:num w:numId="20">
    <w:abstractNumId w:val="24"/>
  </w:num>
  <w:num w:numId="21">
    <w:abstractNumId w:val="2"/>
  </w:num>
  <w:num w:numId="22">
    <w:abstractNumId w:val="46"/>
  </w:num>
  <w:num w:numId="23">
    <w:abstractNumId w:val="34"/>
  </w:num>
  <w:num w:numId="24">
    <w:abstractNumId w:val="8"/>
  </w:num>
  <w:num w:numId="25">
    <w:abstractNumId w:val="15"/>
  </w:num>
  <w:num w:numId="26">
    <w:abstractNumId w:val="43"/>
  </w:num>
  <w:num w:numId="27">
    <w:abstractNumId w:val="47"/>
  </w:num>
  <w:num w:numId="28">
    <w:abstractNumId w:val="35"/>
  </w:num>
  <w:num w:numId="29">
    <w:abstractNumId w:val="33"/>
  </w:num>
  <w:num w:numId="30">
    <w:abstractNumId w:val="30"/>
  </w:num>
  <w:num w:numId="31">
    <w:abstractNumId w:val="28"/>
  </w:num>
  <w:num w:numId="32">
    <w:abstractNumId w:val="11"/>
  </w:num>
  <w:num w:numId="33">
    <w:abstractNumId w:val="4"/>
  </w:num>
  <w:num w:numId="34">
    <w:abstractNumId w:val="36"/>
  </w:num>
  <w:num w:numId="35">
    <w:abstractNumId w:val="39"/>
  </w:num>
  <w:num w:numId="36">
    <w:abstractNumId w:val="12"/>
  </w:num>
  <w:num w:numId="37">
    <w:abstractNumId w:val="27"/>
  </w:num>
  <w:num w:numId="38">
    <w:abstractNumId w:val="38"/>
  </w:num>
  <w:num w:numId="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</w:num>
  <w:num w:numId="43">
    <w:abstractNumId w:val="6"/>
  </w:num>
  <w:num w:numId="44">
    <w:abstractNumId w:val="31"/>
  </w:num>
  <w:num w:numId="45">
    <w:abstractNumId w:val="32"/>
  </w:num>
  <w:num w:numId="46">
    <w:abstractNumId w:val="18"/>
  </w:num>
  <w:num w:numId="47">
    <w:abstractNumId w:val="19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45"/>
  </w:num>
  <w:num w:numId="51">
    <w:abstractNumId w:val="14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kub Michalski">
    <w15:presenceInfo w15:providerId="Windows Live" w15:userId="29e8bef68e9d8f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56"/>
    <w:rsid w:val="00001D3F"/>
    <w:rsid w:val="000020D4"/>
    <w:rsid w:val="00003F1D"/>
    <w:rsid w:val="00004421"/>
    <w:rsid w:val="00007CE9"/>
    <w:rsid w:val="000133B4"/>
    <w:rsid w:val="000149DF"/>
    <w:rsid w:val="000149FB"/>
    <w:rsid w:val="000160B8"/>
    <w:rsid w:val="00016183"/>
    <w:rsid w:val="0002240D"/>
    <w:rsid w:val="000269F2"/>
    <w:rsid w:val="000273C1"/>
    <w:rsid w:val="0003008D"/>
    <w:rsid w:val="0003071A"/>
    <w:rsid w:val="000320E7"/>
    <w:rsid w:val="00033F42"/>
    <w:rsid w:val="000347FC"/>
    <w:rsid w:val="00040CD2"/>
    <w:rsid w:val="0004350D"/>
    <w:rsid w:val="000447BA"/>
    <w:rsid w:val="00047EF8"/>
    <w:rsid w:val="00052D34"/>
    <w:rsid w:val="00053053"/>
    <w:rsid w:val="00053621"/>
    <w:rsid w:val="00055E2D"/>
    <w:rsid w:val="00057ABF"/>
    <w:rsid w:val="00065B14"/>
    <w:rsid w:val="00067973"/>
    <w:rsid w:val="000752D1"/>
    <w:rsid w:val="000754AC"/>
    <w:rsid w:val="0007697E"/>
    <w:rsid w:val="00081846"/>
    <w:rsid w:val="00082151"/>
    <w:rsid w:val="00082638"/>
    <w:rsid w:val="00083217"/>
    <w:rsid w:val="00083E27"/>
    <w:rsid w:val="00085F85"/>
    <w:rsid w:val="00086E7E"/>
    <w:rsid w:val="000879DE"/>
    <w:rsid w:val="000906D0"/>
    <w:rsid w:val="00094166"/>
    <w:rsid w:val="00094876"/>
    <w:rsid w:val="000964FC"/>
    <w:rsid w:val="000A2737"/>
    <w:rsid w:val="000A2765"/>
    <w:rsid w:val="000A4B01"/>
    <w:rsid w:val="000A62B3"/>
    <w:rsid w:val="000B3E91"/>
    <w:rsid w:val="000B49BA"/>
    <w:rsid w:val="000B66BA"/>
    <w:rsid w:val="000B7BD6"/>
    <w:rsid w:val="000C29EA"/>
    <w:rsid w:val="000C2D12"/>
    <w:rsid w:val="000C48E5"/>
    <w:rsid w:val="000C5C73"/>
    <w:rsid w:val="000C5E6F"/>
    <w:rsid w:val="000C6A39"/>
    <w:rsid w:val="000C798F"/>
    <w:rsid w:val="000D0698"/>
    <w:rsid w:val="000D0E61"/>
    <w:rsid w:val="000D0EB1"/>
    <w:rsid w:val="000D2B9C"/>
    <w:rsid w:val="000D78DC"/>
    <w:rsid w:val="000E032B"/>
    <w:rsid w:val="000E1E2C"/>
    <w:rsid w:val="000E2792"/>
    <w:rsid w:val="000E4CE3"/>
    <w:rsid w:val="000E4DA0"/>
    <w:rsid w:val="000E59D4"/>
    <w:rsid w:val="000F009D"/>
    <w:rsid w:val="000F1BB4"/>
    <w:rsid w:val="00100CEC"/>
    <w:rsid w:val="00102950"/>
    <w:rsid w:val="00103C9A"/>
    <w:rsid w:val="00107589"/>
    <w:rsid w:val="00110C95"/>
    <w:rsid w:val="00122033"/>
    <w:rsid w:val="00122CB1"/>
    <w:rsid w:val="00124E93"/>
    <w:rsid w:val="001263CF"/>
    <w:rsid w:val="00132A85"/>
    <w:rsid w:val="001422BF"/>
    <w:rsid w:val="00142F5F"/>
    <w:rsid w:val="00151B0B"/>
    <w:rsid w:val="00153105"/>
    <w:rsid w:val="00160629"/>
    <w:rsid w:val="001620A3"/>
    <w:rsid w:val="00163584"/>
    <w:rsid w:val="00165CA0"/>
    <w:rsid w:val="001660A0"/>
    <w:rsid w:val="0017248F"/>
    <w:rsid w:val="00172825"/>
    <w:rsid w:val="0017662A"/>
    <w:rsid w:val="00185AB5"/>
    <w:rsid w:val="00187E1D"/>
    <w:rsid w:val="001936A1"/>
    <w:rsid w:val="0019743A"/>
    <w:rsid w:val="0019773D"/>
    <w:rsid w:val="001A0BCA"/>
    <w:rsid w:val="001A1595"/>
    <w:rsid w:val="001A3565"/>
    <w:rsid w:val="001A505F"/>
    <w:rsid w:val="001A7621"/>
    <w:rsid w:val="001B0522"/>
    <w:rsid w:val="001B0972"/>
    <w:rsid w:val="001B1581"/>
    <w:rsid w:val="001B3341"/>
    <w:rsid w:val="001B56EF"/>
    <w:rsid w:val="001B5F69"/>
    <w:rsid w:val="001B7013"/>
    <w:rsid w:val="001C29EC"/>
    <w:rsid w:val="001C3EA9"/>
    <w:rsid w:val="001C4272"/>
    <w:rsid w:val="001D0626"/>
    <w:rsid w:val="001D169B"/>
    <w:rsid w:val="001D4346"/>
    <w:rsid w:val="001D5C4C"/>
    <w:rsid w:val="001D77B4"/>
    <w:rsid w:val="001E0DE3"/>
    <w:rsid w:val="001E3429"/>
    <w:rsid w:val="001E37D3"/>
    <w:rsid w:val="001E3CA6"/>
    <w:rsid w:val="001E4A0A"/>
    <w:rsid w:val="001E5720"/>
    <w:rsid w:val="001E6A3F"/>
    <w:rsid w:val="001E7C7D"/>
    <w:rsid w:val="001F0890"/>
    <w:rsid w:val="001F0BE1"/>
    <w:rsid w:val="001F1127"/>
    <w:rsid w:val="001F1456"/>
    <w:rsid w:val="001F1586"/>
    <w:rsid w:val="001F2FBC"/>
    <w:rsid w:val="001F4C4E"/>
    <w:rsid w:val="001F6300"/>
    <w:rsid w:val="00200DDB"/>
    <w:rsid w:val="00203847"/>
    <w:rsid w:val="00204C0C"/>
    <w:rsid w:val="00204ECA"/>
    <w:rsid w:val="00207CB4"/>
    <w:rsid w:val="00207E7C"/>
    <w:rsid w:val="00212385"/>
    <w:rsid w:val="00212E05"/>
    <w:rsid w:val="002135D7"/>
    <w:rsid w:val="00214FA9"/>
    <w:rsid w:val="00216960"/>
    <w:rsid w:val="00217543"/>
    <w:rsid w:val="00217DCB"/>
    <w:rsid w:val="00220447"/>
    <w:rsid w:val="00220DE4"/>
    <w:rsid w:val="002214F3"/>
    <w:rsid w:val="002218EB"/>
    <w:rsid w:val="00221AE2"/>
    <w:rsid w:val="00221D93"/>
    <w:rsid w:val="00222A9B"/>
    <w:rsid w:val="0022382C"/>
    <w:rsid w:val="0023027C"/>
    <w:rsid w:val="002333D6"/>
    <w:rsid w:val="00234557"/>
    <w:rsid w:val="002350CC"/>
    <w:rsid w:val="0024085E"/>
    <w:rsid w:val="00241998"/>
    <w:rsid w:val="002423BE"/>
    <w:rsid w:val="00242ADE"/>
    <w:rsid w:val="0024534C"/>
    <w:rsid w:val="0024552B"/>
    <w:rsid w:val="002539B9"/>
    <w:rsid w:val="00261EB8"/>
    <w:rsid w:val="00270D1A"/>
    <w:rsid w:val="00273B1C"/>
    <w:rsid w:val="002753AF"/>
    <w:rsid w:val="0027586E"/>
    <w:rsid w:val="00276321"/>
    <w:rsid w:val="00280E17"/>
    <w:rsid w:val="00281423"/>
    <w:rsid w:val="00284E6B"/>
    <w:rsid w:val="00286B18"/>
    <w:rsid w:val="00286DE5"/>
    <w:rsid w:val="00287561"/>
    <w:rsid w:val="00290D19"/>
    <w:rsid w:val="002937F2"/>
    <w:rsid w:val="00293987"/>
    <w:rsid w:val="002951DB"/>
    <w:rsid w:val="002969C9"/>
    <w:rsid w:val="00297DA0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005E"/>
    <w:rsid w:val="002D19A7"/>
    <w:rsid w:val="002D208D"/>
    <w:rsid w:val="002D33BA"/>
    <w:rsid w:val="002D6756"/>
    <w:rsid w:val="002E1707"/>
    <w:rsid w:val="002E2BDE"/>
    <w:rsid w:val="002E526D"/>
    <w:rsid w:val="002E5EB8"/>
    <w:rsid w:val="002E6C38"/>
    <w:rsid w:val="002E78D9"/>
    <w:rsid w:val="002F2EA3"/>
    <w:rsid w:val="002F58FE"/>
    <w:rsid w:val="002F5B2A"/>
    <w:rsid w:val="00300B22"/>
    <w:rsid w:val="00302556"/>
    <w:rsid w:val="003030D6"/>
    <w:rsid w:val="00310F70"/>
    <w:rsid w:val="00311A9C"/>
    <w:rsid w:val="00311ECE"/>
    <w:rsid w:val="00317D16"/>
    <w:rsid w:val="00323156"/>
    <w:rsid w:val="00323B41"/>
    <w:rsid w:val="003271EB"/>
    <w:rsid w:val="003275FB"/>
    <w:rsid w:val="003316E7"/>
    <w:rsid w:val="00331A69"/>
    <w:rsid w:val="00332223"/>
    <w:rsid w:val="00337864"/>
    <w:rsid w:val="003401AC"/>
    <w:rsid w:val="003407C1"/>
    <w:rsid w:val="003421B4"/>
    <w:rsid w:val="00344802"/>
    <w:rsid w:val="0034692F"/>
    <w:rsid w:val="003509FF"/>
    <w:rsid w:val="0035453F"/>
    <w:rsid w:val="00356804"/>
    <w:rsid w:val="00356C53"/>
    <w:rsid w:val="003647B6"/>
    <w:rsid w:val="0037449F"/>
    <w:rsid w:val="00377000"/>
    <w:rsid w:val="00377C36"/>
    <w:rsid w:val="0038148D"/>
    <w:rsid w:val="00382784"/>
    <w:rsid w:val="00383CF6"/>
    <w:rsid w:val="00384BCF"/>
    <w:rsid w:val="00390CED"/>
    <w:rsid w:val="003925F6"/>
    <w:rsid w:val="003A0B34"/>
    <w:rsid w:val="003A0E68"/>
    <w:rsid w:val="003A776F"/>
    <w:rsid w:val="003B0D11"/>
    <w:rsid w:val="003B2659"/>
    <w:rsid w:val="003B4D00"/>
    <w:rsid w:val="003B5B28"/>
    <w:rsid w:val="003C0873"/>
    <w:rsid w:val="003C0E4B"/>
    <w:rsid w:val="003C1F41"/>
    <w:rsid w:val="003C2CF8"/>
    <w:rsid w:val="003C379A"/>
    <w:rsid w:val="003C45D6"/>
    <w:rsid w:val="003C738E"/>
    <w:rsid w:val="003D1F38"/>
    <w:rsid w:val="003D4230"/>
    <w:rsid w:val="003E3B56"/>
    <w:rsid w:val="003E3E07"/>
    <w:rsid w:val="003E5E09"/>
    <w:rsid w:val="003F3735"/>
    <w:rsid w:val="003F4E69"/>
    <w:rsid w:val="003F530B"/>
    <w:rsid w:val="003F67CE"/>
    <w:rsid w:val="004017A4"/>
    <w:rsid w:val="00401A78"/>
    <w:rsid w:val="00403DB5"/>
    <w:rsid w:val="0040641E"/>
    <w:rsid w:val="0040739F"/>
    <w:rsid w:val="0041020B"/>
    <w:rsid w:val="00410936"/>
    <w:rsid w:val="00410FB2"/>
    <w:rsid w:val="00411DFE"/>
    <w:rsid w:val="00413457"/>
    <w:rsid w:val="00413598"/>
    <w:rsid w:val="00421A83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565E"/>
    <w:rsid w:val="004368E5"/>
    <w:rsid w:val="004371B1"/>
    <w:rsid w:val="004374CC"/>
    <w:rsid w:val="00445BA5"/>
    <w:rsid w:val="00447306"/>
    <w:rsid w:val="0045218B"/>
    <w:rsid w:val="00452B51"/>
    <w:rsid w:val="00455D42"/>
    <w:rsid w:val="0045663D"/>
    <w:rsid w:val="00460292"/>
    <w:rsid w:val="00461B60"/>
    <w:rsid w:val="00470E24"/>
    <w:rsid w:val="004715C5"/>
    <w:rsid w:val="00474174"/>
    <w:rsid w:val="0047428A"/>
    <w:rsid w:val="00475B06"/>
    <w:rsid w:val="00475BC8"/>
    <w:rsid w:val="00476FA6"/>
    <w:rsid w:val="00483EC1"/>
    <w:rsid w:val="00486C4E"/>
    <w:rsid w:val="004871BA"/>
    <w:rsid w:val="00487679"/>
    <w:rsid w:val="00490726"/>
    <w:rsid w:val="0049114C"/>
    <w:rsid w:val="00491CD7"/>
    <w:rsid w:val="004936E7"/>
    <w:rsid w:val="00494D88"/>
    <w:rsid w:val="0049573D"/>
    <w:rsid w:val="00496263"/>
    <w:rsid w:val="004968FE"/>
    <w:rsid w:val="004977F9"/>
    <w:rsid w:val="00497A96"/>
    <w:rsid w:val="004A4134"/>
    <w:rsid w:val="004A7FA4"/>
    <w:rsid w:val="004B19E6"/>
    <w:rsid w:val="004B6480"/>
    <w:rsid w:val="004B6D36"/>
    <w:rsid w:val="004C05F0"/>
    <w:rsid w:val="004C3D29"/>
    <w:rsid w:val="004C620D"/>
    <w:rsid w:val="004C7847"/>
    <w:rsid w:val="004C7CF1"/>
    <w:rsid w:val="004D0283"/>
    <w:rsid w:val="004D0BA2"/>
    <w:rsid w:val="004D16C4"/>
    <w:rsid w:val="004D3CB0"/>
    <w:rsid w:val="004D3ECE"/>
    <w:rsid w:val="004D426B"/>
    <w:rsid w:val="004D4440"/>
    <w:rsid w:val="004D618E"/>
    <w:rsid w:val="004D6B68"/>
    <w:rsid w:val="004D7545"/>
    <w:rsid w:val="004E255C"/>
    <w:rsid w:val="004E2F58"/>
    <w:rsid w:val="004E3005"/>
    <w:rsid w:val="004E3BCA"/>
    <w:rsid w:val="004F0515"/>
    <w:rsid w:val="004F1A25"/>
    <w:rsid w:val="004F2E2A"/>
    <w:rsid w:val="004F4712"/>
    <w:rsid w:val="004F7D85"/>
    <w:rsid w:val="0050076F"/>
    <w:rsid w:val="00500857"/>
    <w:rsid w:val="00502FB2"/>
    <w:rsid w:val="0050492D"/>
    <w:rsid w:val="00504D79"/>
    <w:rsid w:val="00507039"/>
    <w:rsid w:val="00513155"/>
    <w:rsid w:val="00515EA0"/>
    <w:rsid w:val="005228E7"/>
    <w:rsid w:val="00526273"/>
    <w:rsid w:val="00530CD2"/>
    <w:rsid w:val="005361C5"/>
    <w:rsid w:val="00536D4B"/>
    <w:rsid w:val="005409CF"/>
    <w:rsid w:val="00541691"/>
    <w:rsid w:val="005468E7"/>
    <w:rsid w:val="005475A4"/>
    <w:rsid w:val="005479CB"/>
    <w:rsid w:val="00551111"/>
    <w:rsid w:val="0055182C"/>
    <w:rsid w:val="0055279A"/>
    <w:rsid w:val="005536B6"/>
    <w:rsid w:val="00553864"/>
    <w:rsid w:val="00554F07"/>
    <w:rsid w:val="00564260"/>
    <w:rsid w:val="00564409"/>
    <w:rsid w:val="005668A3"/>
    <w:rsid w:val="005705DB"/>
    <w:rsid w:val="00572F78"/>
    <w:rsid w:val="00575C92"/>
    <w:rsid w:val="00576C42"/>
    <w:rsid w:val="00581094"/>
    <w:rsid w:val="00584D9F"/>
    <w:rsid w:val="00591B55"/>
    <w:rsid w:val="00591E77"/>
    <w:rsid w:val="00593D80"/>
    <w:rsid w:val="0059512F"/>
    <w:rsid w:val="0059593D"/>
    <w:rsid w:val="00595DD1"/>
    <w:rsid w:val="005A042E"/>
    <w:rsid w:val="005A1EC9"/>
    <w:rsid w:val="005A3404"/>
    <w:rsid w:val="005A636D"/>
    <w:rsid w:val="005A67E4"/>
    <w:rsid w:val="005B12C2"/>
    <w:rsid w:val="005B3B63"/>
    <w:rsid w:val="005B687E"/>
    <w:rsid w:val="005B7E8D"/>
    <w:rsid w:val="005C1887"/>
    <w:rsid w:val="005C1AF1"/>
    <w:rsid w:val="005C1C65"/>
    <w:rsid w:val="005C3301"/>
    <w:rsid w:val="005C5B69"/>
    <w:rsid w:val="005C6EE3"/>
    <w:rsid w:val="005D0BCC"/>
    <w:rsid w:val="005D0DA4"/>
    <w:rsid w:val="005D136C"/>
    <w:rsid w:val="005D1622"/>
    <w:rsid w:val="005D73BC"/>
    <w:rsid w:val="005D764B"/>
    <w:rsid w:val="005E0912"/>
    <w:rsid w:val="005E0B7C"/>
    <w:rsid w:val="005E0D4D"/>
    <w:rsid w:val="005E294C"/>
    <w:rsid w:val="005E2A24"/>
    <w:rsid w:val="005E31C8"/>
    <w:rsid w:val="005E4A1C"/>
    <w:rsid w:val="005E5700"/>
    <w:rsid w:val="005E6746"/>
    <w:rsid w:val="005E7B12"/>
    <w:rsid w:val="005F136B"/>
    <w:rsid w:val="005F1F0E"/>
    <w:rsid w:val="005F42ED"/>
    <w:rsid w:val="005F5BD1"/>
    <w:rsid w:val="005F676D"/>
    <w:rsid w:val="006010C0"/>
    <w:rsid w:val="00613FB1"/>
    <w:rsid w:val="00615872"/>
    <w:rsid w:val="006202BB"/>
    <w:rsid w:val="00624521"/>
    <w:rsid w:val="00626B0F"/>
    <w:rsid w:val="00630064"/>
    <w:rsid w:val="00631628"/>
    <w:rsid w:val="00631646"/>
    <w:rsid w:val="00632148"/>
    <w:rsid w:val="00634B8F"/>
    <w:rsid w:val="006358FF"/>
    <w:rsid w:val="0064097C"/>
    <w:rsid w:val="00646D1C"/>
    <w:rsid w:val="00647AEF"/>
    <w:rsid w:val="0065120D"/>
    <w:rsid w:val="00651395"/>
    <w:rsid w:val="0065558A"/>
    <w:rsid w:val="006568B7"/>
    <w:rsid w:val="006605E2"/>
    <w:rsid w:val="00662064"/>
    <w:rsid w:val="00663DA9"/>
    <w:rsid w:val="0066440C"/>
    <w:rsid w:val="00667C61"/>
    <w:rsid w:val="0067203A"/>
    <w:rsid w:val="00672F16"/>
    <w:rsid w:val="00673E15"/>
    <w:rsid w:val="006749DD"/>
    <w:rsid w:val="00675A00"/>
    <w:rsid w:val="00675FFB"/>
    <w:rsid w:val="00676601"/>
    <w:rsid w:val="00680626"/>
    <w:rsid w:val="00681012"/>
    <w:rsid w:val="00684079"/>
    <w:rsid w:val="00684FCC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34CF"/>
    <w:rsid w:val="006C4796"/>
    <w:rsid w:val="006C487F"/>
    <w:rsid w:val="006C7276"/>
    <w:rsid w:val="006D13C7"/>
    <w:rsid w:val="006D20E7"/>
    <w:rsid w:val="006D384A"/>
    <w:rsid w:val="006D7589"/>
    <w:rsid w:val="006E44FF"/>
    <w:rsid w:val="006E60FB"/>
    <w:rsid w:val="006E639D"/>
    <w:rsid w:val="006F0A46"/>
    <w:rsid w:val="006F0ED5"/>
    <w:rsid w:val="006F1D9F"/>
    <w:rsid w:val="006F3826"/>
    <w:rsid w:val="006F5A25"/>
    <w:rsid w:val="006F76A9"/>
    <w:rsid w:val="007008CD"/>
    <w:rsid w:val="007023CD"/>
    <w:rsid w:val="00703907"/>
    <w:rsid w:val="00703B1D"/>
    <w:rsid w:val="007079AD"/>
    <w:rsid w:val="00712C03"/>
    <w:rsid w:val="0071633E"/>
    <w:rsid w:val="00720668"/>
    <w:rsid w:val="007214EB"/>
    <w:rsid w:val="00726112"/>
    <w:rsid w:val="00731302"/>
    <w:rsid w:val="00731F2D"/>
    <w:rsid w:val="007358AD"/>
    <w:rsid w:val="00737191"/>
    <w:rsid w:val="007374D7"/>
    <w:rsid w:val="007405D6"/>
    <w:rsid w:val="00741FE8"/>
    <w:rsid w:val="007449B5"/>
    <w:rsid w:val="00747900"/>
    <w:rsid w:val="00751652"/>
    <w:rsid w:val="00757259"/>
    <w:rsid w:val="00757FBA"/>
    <w:rsid w:val="0076375F"/>
    <w:rsid w:val="0076700F"/>
    <w:rsid w:val="007730EE"/>
    <w:rsid w:val="00773B68"/>
    <w:rsid w:val="00773CD8"/>
    <w:rsid w:val="0077522B"/>
    <w:rsid w:val="00780BA9"/>
    <w:rsid w:val="00780FCE"/>
    <w:rsid w:val="00781289"/>
    <w:rsid w:val="00781845"/>
    <w:rsid w:val="007825BA"/>
    <w:rsid w:val="00784AB7"/>
    <w:rsid w:val="007909B0"/>
    <w:rsid w:val="0079153F"/>
    <w:rsid w:val="00793494"/>
    <w:rsid w:val="0079785B"/>
    <w:rsid w:val="007A21F9"/>
    <w:rsid w:val="007A390C"/>
    <w:rsid w:val="007B12A7"/>
    <w:rsid w:val="007B523A"/>
    <w:rsid w:val="007C1BC4"/>
    <w:rsid w:val="007C34F7"/>
    <w:rsid w:val="007C6435"/>
    <w:rsid w:val="007C67CC"/>
    <w:rsid w:val="007C71D1"/>
    <w:rsid w:val="007C73F6"/>
    <w:rsid w:val="007D0DD5"/>
    <w:rsid w:val="007D12EC"/>
    <w:rsid w:val="007D1759"/>
    <w:rsid w:val="007D1EF0"/>
    <w:rsid w:val="007E0A84"/>
    <w:rsid w:val="007E0F47"/>
    <w:rsid w:val="007E55E8"/>
    <w:rsid w:val="007E6C00"/>
    <w:rsid w:val="007F16E8"/>
    <w:rsid w:val="007F2440"/>
    <w:rsid w:val="007F362A"/>
    <w:rsid w:val="007F4113"/>
    <w:rsid w:val="007F5907"/>
    <w:rsid w:val="00800D99"/>
    <w:rsid w:val="008013A4"/>
    <w:rsid w:val="0080317D"/>
    <w:rsid w:val="00803A24"/>
    <w:rsid w:val="008047A9"/>
    <w:rsid w:val="0080485F"/>
    <w:rsid w:val="0081063E"/>
    <w:rsid w:val="00810E8D"/>
    <w:rsid w:val="00814127"/>
    <w:rsid w:val="00815615"/>
    <w:rsid w:val="0082039E"/>
    <w:rsid w:val="0082237C"/>
    <w:rsid w:val="00823283"/>
    <w:rsid w:val="008235C4"/>
    <w:rsid w:val="008262F9"/>
    <w:rsid w:val="00830542"/>
    <w:rsid w:val="00832FE8"/>
    <w:rsid w:val="00833DB4"/>
    <w:rsid w:val="0083439D"/>
    <w:rsid w:val="00841CAC"/>
    <w:rsid w:val="00843A4C"/>
    <w:rsid w:val="008508A8"/>
    <w:rsid w:val="00853263"/>
    <w:rsid w:val="00854C21"/>
    <w:rsid w:val="00855543"/>
    <w:rsid w:val="008559C2"/>
    <w:rsid w:val="008604D7"/>
    <w:rsid w:val="008605AC"/>
    <w:rsid w:val="008630D0"/>
    <w:rsid w:val="008636DE"/>
    <w:rsid w:val="00866847"/>
    <w:rsid w:val="00866EDC"/>
    <w:rsid w:val="00871CFB"/>
    <w:rsid w:val="008743D1"/>
    <w:rsid w:val="0087542B"/>
    <w:rsid w:val="00876763"/>
    <w:rsid w:val="008774BF"/>
    <w:rsid w:val="00877CF4"/>
    <w:rsid w:val="008817DD"/>
    <w:rsid w:val="00886C1F"/>
    <w:rsid w:val="00890D0C"/>
    <w:rsid w:val="008910BA"/>
    <w:rsid w:val="00891471"/>
    <w:rsid w:val="00892574"/>
    <w:rsid w:val="008A1DF2"/>
    <w:rsid w:val="008A1E2C"/>
    <w:rsid w:val="008B4303"/>
    <w:rsid w:val="008B4F0B"/>
    <w:rsid w:val="008B61FB"/>
    <w:rsid w:val="008B678B"/>
    <w:rsid w:val="008B70AF"/>
    <w:rsid w:val="008B718B"/>
    <w:rsid w:val="008C3B9C"/>
    <w:rsid w:val="008C4850"/>
    <w:rsid w:val="008D052B"/>
    <w:rsid w:val="008D0A19"/>
    <w:rsid w:val="008D1A29"/>
    <w:rsid w:val="008D206C"/>
    <w:rsid w:val="008D7BF3"/>
    <w:rsid w:val="008E5873"/>
    <w:rsid w:val="008F14C8"/>
    <w:rsid w:val="008F29AC"/>
    <w:rsid w:val="008F58AC"/>
    <w:rsid w:val="008F6115"/>
    <w:rsid w:val="008F642F"/>
    <w:rsid w:val="008F6BE7"/>
    <w:rsid w:val="008F75F5"/>
    <w:rsid w:val="00900A96"/>
    <w:rsid w:val="009025D4"/>
    <w:rsid w:val="00905FB8"/>
    <w:rsid w:val="00910260"/>
    <w:rsid w:val="00911314"/>
    <w:rsid w:val="0091283B"/>
    <w:rsid w:val="009132AB"/>
    <w:rsid w:val="0091448B"/>
    <w:rsid w:val="009166F4"/>
    <w:rsid w:val="00917055"/>
    <w:rsid w:val="009178BB"/>
    <w:rsid w:val="00917D05"/>
    <w:rsid w:val="0092006D"/>
    <w:rsid w:val="00920108"/>
    <w:rsid w:val="0092468A"/>
    <w:rsid w:val="009251AA"/>
    <w:rsid w:val="00925BF5"/>
    <w:rsid w:val="00925EA2"/>
    <w:rsid w:val="00930715"/>
    <w:rsid w:val="0093085F"/>
    <w:rsid w:val="0093526B"/>
    <w:rsid w:val="009358FC"/>
    <w:rsid w:val="00936959"/>
    <w:rsid w:val="00942FFB"/>
    <w:rsid w:val="00946ED8"/>
    <w:rsid w:val="00947987"/>
    <w:rsid w:val="00953041"/>
    <w:rsid w:val="009564CB"/>
    <w:rsid w:val="00956D22"/>
    <w:rsid w:val="00956E28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94E22"/>
    <w:rsid w:val="009A1C96"/>
    <w:rsid w:val="009A2D37"/>
    <w:rsid w:val="009A30B1"/>
    <w:rsid w:val="009A59C6"/>
    <w:rsid w:val="009A72B1"/>
    <w:rsid w:val="009A755E"/>
    <w:rsid w:val="009B017D"/>
    <w:rsid w:val="009B2CC2"/>
    <w:rsid w:val="009B309C"/>
    <w:rsid w:val="009B45CF"/>
    <w:rsid w:val="009B6368"/>
    <w:rsid w:val="009C0D1D"/>
    <w:rsid w:val="009C17AF"/>
    <w:rsid w:val="009C6CA1"/>
    <w:rsid w:val="009D1A92"/>
    <w:rsid w:val="009D47AD"/>
    <w:rsid w:val="009D75E9"/>
    <w:rsid w:val="009E5555"/>
    <w:rsid w:val="009F21B1"/>
    <w:rsid w:val="009F375A"/>
    <w:rsid w:val="009F39A3"/>
    <w:rsid w:val="009F4556"/>
    <w:rsid w:val="00A00593"/>
    <w:rsid w:val="00A041F4"/>
    <w:rsid w:val="00A053ED"/>
    <w:rsid w:val="00A05F19"/>
    <w:rsid w:val="00A061B5"/>
    <w:rsid w:val="00A07EAC"/>
    <w:rsid w:val="00A15729"/>
    <w:rsid w:val="00A15EF4"/>
    <w:rsid w:val="00A173BD"/>
    <w:rsid w:val="00A2291E"/>
    <w:rsid w:val="00A22F85"/>
    <w:rsid w:val="00A2719A"/>
    <w:rsid w:val="00A30256"/>
    <w:rsid w:val="00A31FE7"/>
    <w:rsid w:val="00A3328C"/>
    <w:rsid w:val="00A33BE7"/>
    <w:rsid w:val="00A34E55"/>
    <w:rsid w:val="00A35FB7"/>
    <w:rsid w:val="00A37CFE"/>
    <w:rsid w:val="00A408B9"/>
    <w:rsid w:val="00A411C2"/>
    <w:rsid w:val="00A42C07"/>
    <w:rsid w:val="00A45ECA"/>
    <w:rsid w:val="00A476F2"/>
    <w:rsid w:val="00A51AE2"/>
    <w:rsid w:val="00A51BB2"/>
    <w:rsid w:val="00A5265F"/>
    <w:rsid w:val="00A52AB9"/>
    <w:rsid w:val="00A56A88"/>
    <w:rsid w:val="00A56F66"/>
    <w:rsid w:val="00A57A4C"/>
    <w:rsid w:val="00A60B4C"/>
    <w:rsid w:val="00A632B6"/>
    <w:rsid w:val="00A64DB7"/>
    <w:rsid w:val="00A67477"/>
    <w:rsid w:val="00A7214D"/>
    <w:rsid w:val="00A723F9"/>
    <w:rsid w:val="00A74348"/>
    <w:rsid w:val="00A75F0D"/>
    <w:rsid w:val="00A76135"/>
    <w:rsid w:val="00A77664"/>
    <w:rsid w:val="00A8207B"/>
    <w:rsid w:val="00A8251B"/>
    <w:rsid w:val="00A828F9"/>
    <w:rsid w:val="00A83297"/>
    <w:rsid w:val="00A8515C"/>
    <w:rsid w:val="00A8560C"/>
    <w:rsid w:val="00A91AC6"/>
    <w:rsid w:val="00A9246F"/>
    <w:rsid w:val="00A93090"/>
    <w:rsid w:val="00A97B5F"/>
    <w:rsid w:val="00AA3428"/>
    <w:rsid w:val="00AA75DB"/>
    <w:rsid w:val="00AB5DC1"/>
    <w:rsid w:val="00AB606C"/>
    <w:rsid w:val="00AB643E"/>
    <w:rsid w:val="00AC4C64"/>
    <w:rsid w:val="00AC4D83"/>
    <w:rsid w:val="00AC7E4E"/>
    <w:rsid w:val="00AE2EDC"/>
    <w:rsid w:val="00AE3271"/>
    <w:rsid w:val="00AE6020"/>
    <w:rsid w:val="00AE695A"/>
    <w:rsid w:val="00AE70A3"/>
    <w:rsid w:val="00AE7ABD"/>
    <w:rsid w:val="00AF25A2"/>
    <w:rsid w:val="00AF607C"/>
    <w:rsid w:val="00AF7B46"/>
    <w:rsid w:val="00B02C33"/>
    <w:rsid w:val="00B04B31"/>
    <w:rsid w:val="00B0547D"/>
    <w:rsid w:val="00B1008A"/>
    <w:rsid w:val="00B105E4"/>
    <w:rsid w:val="00B10F26"/>
    <w:rsid w:val="00B11E13"/>
    <w:rsid w:val="00B138F8"/>
    <w:rsid w:val="00B13DB3"/>
    <w:rsid w:val="00B149B2"/>
    <w:rsid w:val="00B15C7A"/>
    <w:rsid w:val="00B17266"/>
    <w:rsid w:val="00B20E42"/>
    <w:rsid w:val="00B2126E"/>
    <w:rsid w:val="00B2194A"/>
    <w:rsid w:val="00B26401"/>
    <w:rsid w:val="00B304DB"/>
    <w:rsid w:val="00B30ED5"/>
    <w:rsid w:val="00B3281A"/>
    <w:rsid w:val="00B3297D"/>
    <w:rsid w:val="00B32CEE"/>
    <w:rsid w:val="00B3465B"/>
    <w:rsid w:val="00B35B02"/>
    <w:rsid w:val="00B4086F"/>
    <w:rsid w:val="00B438D2"/>
    <w:rsid w:val="00B449EC"/>
    <w:rsid w:val="00B4579A"/>
    <w:rsid w:val="00B5286A"/>
    <w:rsid w:val="00B5561D"/>
    <w:rsid w:val="00B55E70"/>
    <w:rsid w:val="00B562B9"/>
    <w:rsid w:val="00B64779"/>
    <w:rsid w:val="00B65C20"/>
    <w:rsid w:val="00B7132D"/>
    <w:rsid w:val="00B71D3A"/>
    <w:rsid w:val="00B7204C"/>
    <w:rsid w:val="00B823F6"/>
    <w:rsid w:val="00B83B8F"/>
    <w:rsid w:val="00B84A39"/>
    <w:rsid w:val="00B84AA6"/>
    <w:rsid w:val="00B90961"/>
    <w:rsid w:val="00B9128E"/>
    <w:rsid w:val="00B91EE9"/>
    <w:rsid w:val="00B95638"/>
    <w:rsid w:val="00B95CA5"/>
    <w:rsid w:val="00BA0C9D"/>
    <w:rsid w:val="00BA3306"/>
    <w:rsid w:val="00BA5812"/>
    <w:rsid w:val="00BA6E0F"/>
    <w:rsid w:val="00BB2D1D"/>
    <w:rsid w:val="00BB2E43"/>
    <w:rsid w:val="00BB5C25"/>
    <w:rsid w:val="00BB7D23"/>
    <w:rsid w:val="00BC0CD2"/>
    <w:rsid w:val="00BC449C"/>
    <w:rsid w:val="00BC4679"/>
    <w:rsid w:val="00BC5CDA"/>
    <w:rsid w:val="00BC66F7"/>
    <w:rsid w:val="00BC6E6D"/>
    <w:rsid w:val="00BD30FF"/>
    <w:rsid w:val="00BD51FE"/>
    <w:rsid w:val="00BD73A6"/>
    <w:rsid w:val="00BE1CDE"/>
    <w:rsid w:val="00BE229B"/>
    <w:rsid w:val="00BE2A83"/>
    <w:rsid w:val="00BE382C"/>
    <w:rsid w:val="00BE3CA7"/>
    <w:rsid w:val="00BF3425"/>
    <w:rsid w:val="00BF6DFC"/>
    <w:rsid w:val="00C0119F"/>
    <w:rsid w:val="00C02628"/>
    <w:rsid w:val="00C027E8"/>
    <w:rsid w:val="00C0354A"/>
    <w:rsid w:val="00C15BA5"/>
    <w:rsid w:val="00C15D13"/>
    <w:rsid w:val="00C1763E"/>
    <w:rsid w:val="00C17E27"/>
    <w:rsid w:val="00C21B36"/>
    <w:rsid w:val="00C22DAD"/>
    <w:rsid w:val="00C235D2"/>
    <w:rsid w:val="00C2433E"/>
    <w:rsid w:val="00C24515"/>
    <w:rsid w:val="00C250D0"/>
    <w:rsid w:val="00C26510"/>
    <w:rsid w:val="00C30BA5"/>
    <w:rsid w:val="00C334C6"/>
    <w:rsid w:val="00C34905"/>
    <w:rsid w:val="00C367ED"/>
    <w:rsid w:val="00C37E0A"/>
    <w:rsid w:val="00C4231D"/>
    <w:rsid w:val="00C43B08"/>
    <w:rsid w:val="00C4498B"/>
    <w:rsid w:val="00C45019"/>
    <w:rsid w:val="00C52E3B"/>
    <w:rsid w:val="00C53869"/>
    <w:rsid w:val="00C61847"/>
    <w:rsid w:val="00C62FA0"/>
    <w:rsid w:val="00C651F7"/>
    <w:rsid w:val="00C66C47"/>
    <w:rsid w:val="00C7103F"/>
    <w:rsid w:val="00C72E1B"/>
    <w:rsid w:val="00C743D1"/>
    <w:rsid w:val="00C752E5"/>
    <w:rsid w:val="00C82255"/>
    <w:rsid w:val="00C862D5"/>
    <w:rsid w:val="00C86BBD"/>
    <w:rsid w:val="00C86C85"/>
    <w:rsid w:val="00C878D8"/>
    <w:rsid w:val="00C90EF9"/>
    <w:rsid w:val="00C9250F"/>
    <w:rsid w:val="00C92D22"/>
    <w:rsid w:val="00CA03C6"/>
    <w:rsid w:val="00CA060F"/>
    <w:rsid w:val="00CA27D1"/>
    <w:rsid w:val="00CA635D"/>
    <w:rsid w:val="00CA6458"/>
    <w:rsid w:val="00CB07F1"/>
    <w:rsid w:val="00CB17B0"/>
    <w:rsid w:val="00CC0435"/>
    <w:rsid w:val="00CC2327"/>
    <w:rsid w:val="00CC25C3"/>
    <w:rsid w:val="00CC329F"/>
    <w:rsid w:val="00CC3A68"/>
    <w:rsid w:val="00CC5598"/>
    <w:rsid w:val="00CC77CB"/>
    <w:rsid w:val="00CC7903"/>
    <w:rsid w:val="00CC7F96"/>
    <w:rsid w:val="00CD0F1D"/>
    <w:rsid w:val="00CD165E"/>
    <w:rsid w:val="00CD3E38"/>
    <w:rsid w:val="00CE1304"/>
    <w:rsid w:val="00CE1ED2"/>
    <w:rsid w:val="00CE78B7"/>
    <w:rsid w:val="00CE7EFC"/>
    <w:rsid w:val="00CF01FE"/>
    <w:rsid w:val="00CF5413"/>
    <w:rsid w:val="00CF5B0C"/>
    <w:rsid w:val="00CF7817"/>
    <w:rsid w:val="00CF7B45"/>
    <w:rsid w:val="00D0221A"/>
    <w:rsid w:val="00D07289"/>
    <w:rsid w:val="00D07F85"/>
    <w:rsid w:val="00D11634"/>
    <w:rsid w:val="00D119AB"/>
    <w:rsid w:val="00D13128"/>
    <w:rsid w:val="00D14B42"/>
    <w:rsid w:val="00D1520B"/>
    <w:rsid w:val="00D15B4C"/>
    <w:rsid w:val="00D15CEB"/>
    <w:rsid w:val="00D211E0"/>
    <w:rsid w:val="00D24EA0"/>
    <w:rsid w:val="00D25122"/>
    <w:rsid w:val="00D25A06"/>
    <w:rsid w:val="00D30B61"/>
    <w:rsid w:val="00D34B75"/>
    <w:rsid w:val="00D35ABC"/>
    <w:rsid w:val="00D364C3"/>
    <w:rsid w:val="00D40C3B"/>
    <w:rsid w:val="00D41241"/>
    <w:rsid w:val="00D44033"/>
    <w:rsid w:val="00D45B22"/>
    <w:rsid w:val="00D476F5"/>
    <w:rsid w:val="00D529AB"/>
    <w:rsid w:val="00D53797"/>
    <w:rsid w:val="00D56740"/>
    <w:rsid w:val="00D56A77"/>
    <w:rsid w:val="00D61A75"/>
    <w:rsid w:val="00D62CAE"/>
    <w:rsid w:val="00D65CF9"/>
    <w:rsid w:val="00D67899"/>
    <w:rsid w:val="00D704EF"/>
    <w:rsid w:val="00D721DB"/>
    <w:rsid w:val="00D83106"/>
    <w:rsid w:val="00D8535F"/>
    <w:rsid w:val="00D85D02"/>
    <w:rsid w:val="00D933DD"/>
    <w:rsid w:val="00D94ED7"/>
    <w:rsid w:val="00D96086"/>
    <w:rsid w:val="00D9638E"/>
    <w:rsid w:val="00D9725E"/>
    <w:rsid w:val="00DA25AD"/>
    <w:rsid w:val="00DA7EE1"/>
    <w:rsid w:val="00DB4417"/>
    <w:rsid w:val="00DB45EB"/>
    <w:rsid w:val="00DB4CD6"/>
    <w:rsid w:val="00DB4DB8"/>
    <w:rsid w:val="00DC1D0D"/>
    <w:rsid w:val="00DD1879"/>
    <w:rsid w:val="00DD18BD"/>
    <w:rsid w:val="00DD1F02"/>
    <w:rsid w:val="00DE0029"/>
    <w:rsid w:val="00DE199D"/>
    <w:rsid w:val="00DE19B8"/>
    <w:rsid w:val="00DE443C"/>
    <w:rsid w:val="00DE46A5"/>
    <w:rsid w:val="00DE4F35"/>
    <w:rsid w:val="00DE65C8"/>
    <w:rsid w:val="00DE699B"/>
    <w:rsid w:val="00DE775F"/>
    <w:rsid w:val="00DF0E34"/>
    <w:rsid w:val="00DF550C"/>
    <w:rsid w:val="00DF7494"/>
    <w:rsid w:val="00E0029C"/>
    <w:rsid w:val="00E007C1"/>
    <w:rsid w:val="00E01A49"/>
    <w:rsid w:val="00E04199"/>
    <w:rsid w:val="00E142EC"/>
    <w:rsid w:val="00E14F92"/>
    <w:rsid w:val="00E16051"/>
    <w:rsid w:val="00E22073"/>
    <w:rsid w:val="00E231CE"/>
    <w:rsid w:val="00E25D9F"/>
    <w:rsid w:val="00E27C1A"/>
    <w:rsid w:val="00E31758"/>
    <w:rsid w:val="00E32B3A"/>
    <w:rsid w:val="00E417A1"/>
    <w:rsid w:val="00E424EA"/>
    <w:rsid w:val="00E4515D"/>
    <w:rsid w:val="00E507CB"/>
    <w:rsid w:val="00E51E1C"/>
    <w:rsid w:val="00E52FFE"/>
    <w:rsid w:val="00E54202"/>
    <w:rsid w:val="00E56317"/>
    <w:rsid w:val="00E56926"/>
    <w:rsid w:val="00E624F3"/>
    <w:rsid w:val="00E6256A"/>
    <w:rsid w:val="00E6471B"/>
    <w:rsid w:val="00E65967"/>
    <w:rsid w:val="00E717AE"/>
    <w:rsid w:val="00E72469"/>
    <w:rsid w:val="00E74C2D"/>
    <w:rsid w:val="00E75925"/>
    <w:rsid w:val="00E80AE9"/>
    <w:rsid w:val="00E811DD"/>
    <w:rsid w:val="00E81AEE"/>
    <w:rsid w:val="00E82585"/>
    <w:rsid w:val="00E96D61"/>
    <w:rsid w:val="00E96F42"/>
    <w:rsid w:val="00E96F61"/>
    <w:rsid w:val="00EA750D"/>
    <w:rsid w:val="00EA79FB"/>
    <w:rsid w:val="00EB17AA"/>
    <w:rsid w:val="00EB2387"/>
    <w:rsid w:val="00EB32E2"/>
    <w:rsid w:val="00EB39B9"/>
    <w:rsid w:val="00EB4B28"/>
    <w:rsid w:val="00EC4DF0"/>
    <w:rsid w:val="00EC5E08"/>
    <w:rsid w:val="00EC73B0"/>
    <w:rsid w:val="00ED2C90"/>
    <w:rsid w:val="00ED3ACF"/>
    <w:rsid w:val="00ED7032"/>
    <w:rsid w:val="00EE14B7"/>
    <w:rsid w:val="00EE1EA6"/>
    <w:rsid w:val="00EE7A40"/>
    <w:rsid w:val="00EE7F6D"/>
    <w:rsid w:val="00EE7FC9"/>
    <w:rsid w:val="00EF0417"/>
    <w:rsid w:val="00EF1CB8"/>
    <w:rsid w:val="00EF5DE1"/>
    <w:rsid w:val="00EF61AA"/>
    <w:rsid w:val="00EF718E"/>
    <w:rsid w:val="00F00330"/>
    <w:rsid w:val="00F00F24"/>
    <w:rsid w:val="00F02EC2"/>
    <w:rsid w:val="00F0445E"/>
    <w:rsid w:val="00F07B72"/>
    <w:rsid w:val="00F07BFB"/>
    <w:rsid w:val="00F1285E"/>
    <w:rsid w:val="00F12B5E"/>
    <w:rsid w:val="00F14037"/>
    <w:rsid w:val="00F1662E"/>
    <w:rsid w:val="00F176C6"/>
    <w:rsid w:val="00F240CF"/>
    <w:rsid w:val="00F2588F"/>
    <w:rsid w:val="00F26892"/>
    <w:rsid w:val="00F274AF"/>
    <w:rsid w:val="00F278D5"/>
    <w:rsid w:val="00F27982"/>
    <w:rsid w:val="00F31517"/>
    <w:rsid w:val="00F3251D"/>
    <w:rsid w:val="00F326C4"/>
    <w:rsid w:val="00F34787"/>
    <w:rsid w:val="00F35E9A"/>
    <w:rsid w:val="00F42471"/>
    <w:rsid w:val="00F47103"/>
    <w:rsid w:val="00F563C4"/>
    <w:rsid w:val="00F6777A"/>
    <w:rsid w:val="00F67BCA"/>
    <w:rsid w:val="00F71FA5"/>
    <w:rsid w:val="00F726A8"/>
    <w:rsid w:val="00F727E5"/>
    <w:rsid w:val="00F75186"/>
    <w:rsid w:val="00F75402"/>
    <w:rsid w:val="00F7544D"/>
    <w:rsid w:val="00F77DDB"/>
    <w:rsid w:val="00F80365"/>
    <w:rsid w:val="00F8131D"/>
    <w:rsid w:val="00F82D1C"/>
    <w:rsid w:val="00F8581F"/>
    <w:rsid w:val="00F92347"/>
    <w:rsid w:val="00F9261F"/>
    <w:rsid w:val="00F94FB3"/>
    <w:rsid w:val="00FA0DB9"/>
    <w:rsid w:val="00FA17D1"/>
    <w:rsid w:val="00FA37DC"/>
    <w:rsid w:val="00FA51DF"/>
    <w:rsid w:val="00FB50B6"/>
    <w:rsid w:val="00FB6B3F"/>
    <w:rsid w:val="00FB7D95"/>
    <w:rsid w:val="00FC64A8"/>
    <w:rsid w:val="00FD08EB"/>
    <w:rsid w:val="00FD5022"/>
    <w:rsid w:val="00FD6B0D"/>
    <w:rsid w:val="00FD76C3"/>
    <w:rsid w:val="00FD7F16"/>
    <w:rsid w:val="00FE3344"/>
    <w:rsid w:val="00FE3693"/>
    <w:rsid w:val="00FE3EFF"/>
    <w:rsid w:val="00FE4040"/>
    <w:rsid w:val="00FE75ED"/>
    <w:rsid w:val="00FE770E"/>
    <w:rsid w:val="00FF144E"/>
    <w:rsid w:val="00FF1E47"/>
    <w:rsid w:val="00FF230E"/>
    <w:rsid w:val="00FF293B"/>
    <w:rsid w:val="00FF3862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D4A6B"/>
  <w15:docId w15:val="{C1EB4E98-FC88-4BC2-9CD9-1DB2AC7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uiPriority w:val="99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3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uiPriority w:val="99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34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0964FC"/>
    <w:pPr>
      <w:suppressLineNumbers/>
      <w:suppressAutoHyphens/>
      <w:spacing w:line="36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3C2CF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cze">
    <w:name w:val="Hyperlink"/>
    <w:uiPriority w:val="99"/>
    <w:unhideWhenUsed/>
    <w:rsid w:val="000C2D12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474174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4556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4350D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4350D"/>
    <w:rPr>
      <w:vertAlign w:val="superscript"/>
    </w:rPr>
  </w:style>
  <w:style w:type="character" w:customStyle="1" w:styleId="alb">
    <w:name w:val="a_lb"/>
    <w:rsid w:val="00A33BE7"/>
  </w:style>
  <w:style w:type="character" w:customStyle="1" w:styleId="Kolorowalistaakcent1Znak">
    <w:name w:val="Kolorowa lista — akcent 1 Znak"/>
    <w:link w:val="Kolorowalistaakcent1"/>
    <w:uiPriority w:val="34"/>
    <w:rsid w:val="004A7FA4"/>
    <w:rPr>
      <w:rFonts w:cs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4A7FA4"/>
    <w:rPr>
      <w:rFonts w:cs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6700F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6700F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95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2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1235-D082-42CD-BD1D-DC6B3EBB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Iza</cp:lastModifiedBy>
  <cp:revision>3</cp:revision>
  <cp:lastPrinted>2016-10-28T08:25:00Z</cp:lastPrinted>
  <dcterms:created xsi:type="dcterms:W3CDTF">2020-11-04T12:53:00Z</dcterms:created>
  <dcterms:modified xsi:type="dcterms:W3CDTF">2020-11-04T12:53:00Z</dcterms:modified>
</cp:coreProperties>
</file>